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46" w:rsidRPr="008F6C46" w:rsidRDefault="00E870A5" w:rsidP="008F6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46">
        <w:rPr>
          <w:rFonts w:ascii="Times New Roman" w:hAnsi="Times New Roman" w:cs="Times New Roman"/>
          <w:b/>
          <w:sz w:val="24"/>
          <w:szCs w:val="24"/>
        </w:rPr>
        <w:t>Открыта регистрация участников</w:t>
      </w:r>
      <w:r w:rsidR="008F6C46">
        <w:rPr>
          <w:rFonts w:ascii="Times New Roman" w:hAnsi="Times New Roman" w:cs="Times New Roman"/>
          <w:b/>
          <w:sz w:val="24"/>
          <w:szCs w:val="24"/>
        </w:rPr>
        <w:br/>
      </w:r>
      <w:r w:rsidR="008F6C46" w:rsidRPr="008F6C46">
        <w:rPr>
          <w:rFonts w:ascii="Times New Roman" w:hAnsi="Times New Roman" w:cs="Times New Roman"/>
          <w:b/>
          <w:sz w:val="24"/>
          <w:szCs w:val="24"/>
        </w:rPr>
        <w:t xml:space="preserve">Студенческой лиги </w:t>
      </w:r>
      <w:r w:rsidR="00146B14" w:rsidRPr="008F6C46">
        <w:rPr>
          <w:rFonts w:ascii="Times New Roman" w:hAnsi="Times New Roman" w:cs="Times New Roman"/>
          <w:b/>
          <w:sz w:val="24"/>
          <w:szCs w:val="24"/>
        </w:rPr>
        <w:t>Международного инженерного чемпионата «CASE-IN»</w:t>
      </w:r>
    </w:p>
    <w:p w:rsidR="004C01CE" w:rsidRDefault="008F6C46" w:rsidP="004C01CE">
      <w:pPr>
        <w:pStyle w:val="a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i/>
        </w:rPr>
        <w:t xml:space="preserve">25 января 2019 года стартовала регистрация </w:t>
      </w:r>
      <w:r w:rsidRPr="008F6C46">
        <w:rPr>
          <w:i/>
        </w:rPr>
        <w:t>участников Студенческой лиги Международного инженерного чемпионата «CASE-IN»</w:t>
      </w:r>
      <w:r>
        <w:rPr>
          <w:i/>
        </w:rPr>
        <w:t>.</w:t>
      </w:r>
      <w:r w:rsidR="004C01CE" w:rsidRPr="004C01CE">
        <w:t xml:space="preserve"> </w:t>
      </w:r>
      <w:r w:rsidR="004C01CE">
        <w:t xml:space="preserve">Участникам предстоит решить инженерный кейс по </w:t>
      </w:r>
      <w:r w:rsidR="00CA42BB">
        <w:t xml:space="preserve">единой </w:t>
      </w:r>
      <w:r w:rsidR="004C01CE">
        <w:t xml:space="preserve">теме </w:t>
      </w:r>
      <w:r w:rsidR="00CA42BB">
        <w:t xml:space="preserve">Чемпионата </w:t>
      </w:r>
      <w:r w:rsidR="004C01CE">
        <w:t xml:space="preserve">«Цифровая трансформация». </w:t>
      </w:r>
    </w:p>
    <w:p w:rsidR="00D5701A" w:rsidRDefault="00604089" w:rsidP="00D5701A">
      <w:pPr>
        <w:pStyle w:val="a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hyperlink r:id="rId7" w:history="1">
        <w:r w:rsidR="008F6C46" w:rsidRPr="003D11D8">
          <w:rPr>
            <w:rStyle w:val="a3"/>
            <w:rFonts w:eastAsiaTheme="minorHAnsi"/>
            <w:shd w:val="clear" w:color="auto" w:fill="FFFFFF"/>
            <w:lang w:eastAsia="en-US"/>
          </w:rPr>
          <w:t>Международный инженерный чемпионат «</w:t>
        </w:r>
        <w:r w:rsidR="008F6C46" w:rsidRPr="003D11D8">
          <w:rPr>
            <w:rStyle w:val="a3"/>
            <w:rFonts w:eastAsiaTheme="minorHAnsi"/>
            <w:shd w:val="clear" w:color="auto" w:fill="FFFFFF"/>
            <w:lang w:val="en-US" w:eastAsia="en-US"/>
          </w:rPr>
          <w:t>CASE</w:t>
        </w:r>
        <w:r w:rsidR="008F6C46" w:rsidRPr="003D11D8">
          <w:rPr>
            <w:rStyle w:val="a3"/>
            <w:rFonts w:eastAsiaTheme="minorHAnsi"/>
            <w:shd w:val="clear" w:color="auto" w:fill="FFFFFF"/>
            <w:lang w:eastAsia="en-US"/>
          </w:rPr>
          <w:t>-</w:t>
        </w:r>
        <w:r w:rsidR="008F6C46" w:rsidRPr="003D11D8">
          <w:rPr>
            <w:rStyle w:val="a3"/>
            <w:rFonts w:eastAsiaTheme="minorHAnsi"/>
            <w:shd w:val="clear" w:color="auto" w:fill="FFFFFF"/>
            <w:lang w:val="en-US" w:eastAsia="en-US"/>
          </w:rPr>
          <w:t>IN</w:t>
        </w:r>
        <w:r w:rsidR="008F6C46" w:rsidRPr="003D11D8">
          <w:rPr>
            <w:rStyle w:val="a3"/>
            <w:rFonts w:eastAsiaTheme="minorHAnsi"/>
            <w:shd w:val="clear" w:color="auto" w:fill="FFFFFF"/>
            <w:lang w:eastAsia="en-US"/>
          </w:rPr>
          <w:t>»</w:t>
        </w:r>
      </w:hyperlink>
      <w:r w:rsidR="008F6C46" w:rsidRPr="003D11D8">
        <w:rPr>
          <w:shd w:val="clear" w:color="auto" w:fill="FDFDFD"/>
        </w:rPr>
        <w:t xml:space="preserve"> − </w:t>
      </w:r>
      <w:r w:rsidR="00D5701A" w:rsidRPr="00D5701A">
        <w:rPr>
          <w:shd w:val="clear" w:color="auto" w:fill="FDFDFD"/>
        </w:rPr>
        <w:t>международная система соревнований по решению инженерных кейсов среди студентов, школьников и молодых специалистов</w:t>
      </w:r>
      <w:r w:rsidR="00D5701A">
        <w:rPr>
          <w:shd w:val="clear" w:color="auto" w:fill="FDFDFD"/>
        </w:rPr>
        <w:t>.</w:t>
      </w:r>
      <w:r w:rsidR="004C01CE">
        <w:rPr>
          <w:shd w:val="clear" w:color="auto" w:fill="FDFDFD"/>
        </w:rPr>
        <w:t xml:space="preserve"> </w:t>
      </w:r>
      <w:r w:rsidR="00D5701A" w:rsidRPr="003D11D8">
        <w:rPr>
          <w:rFonts w:eastAsiaTheme="minorHAnsi"/>
          <w:color w:val="000000"/>
          <w:shd w:val="clear" w:color="auto" w:fill="FFFFFF"/>
          <w:lang w:eastAsia="en-US"/>
        </w:rPr>
        <w:t>Цель Чемпионата − популяризация инженерно-технического образования и привлечение наиболее перспективных молодых специалистов в топливно-энергетический и минерально-сырьевой комплексы.</w:t>
      </w:r>
    </w:p>
    <w:p w:rsidR="004C01CE" w:rsidRDefault="00604089" w:rsidP="00D5701A">
      <w:pPr>
        <w:pStyle w:val="a8"/>
        <w:jc w:val="both"/>
        <w:rPr>
          <w:shd w:val="clear" w:color="auto" w:fill="FDFDFD"/>
        </w:rPr>
      </w:pPr>
      <w:hyperlink r:id="rId8" w:history="1">
        <w:r w:rsidR="00D5701A" w:rsidRPr="004C01CE">
          <w:rPr>
            <w:rStyle w:val="a3"/>
            <w:shd w:val="clear" w:color="auto" w:fill="FDFDFD"/>
          </w:rPr>
          <w:t>Студенческая лига «CASE-IN»</w:t>
        </w:r>
      </w:hyperlink>
      <w:r w:rsidR="00986C27" w:rsidRPr="006F7043">
        <w:rPr>
          <w:shd w:val="clear" w:color="auto" w:fill="FDFDFD"/>
        </w:rPr>
        <w:t xml:space="preserve"> </w:t>
      </w:r>
      <w:r w:rsidR="00D5701A" w:rsidRPr="00D5701A">
        <w:rPr>
          <w:shd w:val="clear" w:color="auto" w:fill="FDFDFD"/>
        </w:rPr>
        <w:t xml:space="preserve">– научно-практическое соревнование, состоящее из очных и заочных отборочных этапов, которые проходят на базе </w:t>
      </w:r>
      <w:r w:rsidR="00986C27">
        <w:rPr>
          <w:shd w:val="clear" w:color="auto" w:fill="FDFDFD"/>
        </w:rPr>
        <w:t>вуз</w:t>
      </w:r>
      <w:r w:rsidR="00D5701A" w:rsidRPr="00D5701A">
        <w:rPr>
          <w:shd w:val="clear" w:color="auto" w:fill="FDFDFD"/>
        </w:rPr>
        <w:t>ов, а также финального этапа, который проходит в Москве.</w:t>
      </w:r>
      <w:r w:rsidR="0075140E" w:rsidRPr="0075140E">
        <w:t xml:space="preserve"> </w:t>
      </w:r>
      <w:r w:rsidR="0075140E">
        <w:t xml:space="preserve">Соревнования проходят в шести направлениях: </w:t>
      </w:r>
      <w:r w:rsidR="0075140E" w:rsidRPr="003D11D8">
        <w:rPr>
          <w:rFonts w:eastAsiaTheme="minorHAnsi"/>
          <w:color w:val="000000"/>
          <w:shd w:val="clear" w:color="auto" w:fill="FFFFFF"/>
          <w:lang w:eastAsia="en-US"/>
        </w:rPr>
        <w:t>геологоразведка, горное дело, металлургия, нефтегазовое дело, нефтехимия, электроэнергетика.</w:t>
      </w:r>
    </w:p>
    <w:p w:rsidR="0075140E" w:rsidRPr="00F245C2" w:rsidRDefault="0075140E" w:rsidP="0075140E">
      <w:pPr>
        <w:pStyle w:val="a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В чемпионате </w:t>
      </w:r>
      <w:r w:rsidRPr="00F245C2">
        <w:rPr>
          <w:rFonts w:eastAsiaTheme="minorHAnsi"/>
          <w:color w:val="000000"/>
          <w:shd w:val="clear" w:color="auto" w:fill="FFFFFF"/>
          <w:lang w:eastAsia="en-US"/>
        </w:rPr>
        <w:t xml:space="preserve">примут участие </w:t>
      </w:r>
      <w:r w:rsidRPr="006E11DE">
        <w:rPr>
          <w:rFonts w:eastAsiaTheme="minorHAnsi"/>
          <w:color w:val="000000"/>
          <w:shd w:val="clear" w:color="auto" w:fill="FFFFFF"/>
          <w:lang w:eastAsia="en-US"/>
        </w:rPr>
        <w:t xml:space="preserve">более </w:t>
      </w:r>
      <w:r w:rsidRPr="00690726">
        <w:rPr>
          <w:rFonts w:eastAsiaTheme="minorHAnsi"/>
          <w:color w:val="000000"/>
          <w:shd w:val="clear" w:color="auto" w:fill="FFFFFF"/>
          <w:lang w:eastAsia="en-US"/>
        </w:rPr>
        <w:t>5000</w:t>
      </w:r>
      <w:r w:rsidRPr="00F245C2">
        <w:rPr>
          <w:rFonts w:eastAsiaTheme="minorHAnsi"/>
          <w:color w:val="000000"/>
          <w:shd w:val="clear" w:color="auto" w:fill="FFFFFF"/>
          <w:lang w:eastAsia="en-US"/>
        </w:rPr>
        <w:t xml:space="preserve"> студентов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из</w:t>
      </w:r>
      <w:hyperlink r:id="rId9" w:history="1">
        <w:r w:rsidRPr="00F245C2">
          <w:rPr>
            <w:rStyle w:val="a3"/>
            <w:rFonts w:eastAsiaTheme="minorHAnsi"/>
            <w:shd w:val="clear" w:color="auto" w:fill="FFFFFF"/>
            <w:lang w:eastAsia="en-US"/>
          </w:rPr>
          <w:t xml:space="preserve"> </w:t>
        </w:r>
        <w:r w:rsidRPr="00690726">
          <w:rPr>
            <w:rStyle w:val="a3"/>
            <w:rFonts w:eastAsiaTheme="minorHAnsi"/>
            <w:shd w:val="clear" w:color="auto" w:fill="FFFFFF"/>
            <w:lang w:eastAsia="en-US"/>
          </w:rPr>
          <w:t>56</w:t>
        </w:r>
        <w:r w:rsidRPr="00F245C2">
          <w:rPr>
            <w:rStyle w:val="a3"/>
            <w:rFonts w:eastAsiaTheme="minorHAnsi"/>
            <w:shd w:val="clear" w:color="auto" w:fill="FFFFFF"/>
            <w:lang w:eastAsia="en-US"/>
          </w:rPr>
          <w:t xml:space="preserve"> вуз</w:t>
        </w:r>
        <w:r>
          <w:rPr>
            <w:rStyle w:val="a3"/>
            <w:rFonts w:eastAsiaTheme="minorHAnsi"/>
            <w:shd w:val="clear" w:color="auto" w:fill="FFFFFF"/>
            <w:lang w:eastAsia="en-US"/>
          </w:rPr>
          <w:t>ов</w:t>
        </w:r>
        <w:r w:rsidRPr="00F245C2">
          <w:rPr>
            <w:rStyle w:val="a3"/>
            <w:rFonts w:eastAsiaTheme="minorHAnsi"/>
            <w:shd w:val="clear" w:color="auto" w:fill="FFFFFF"/>
            <w:lang w:eastAsia="en-US"/>
          </w:rPr>
          <w:t xml:space="preserve"> России, </w:t>
        </w:r>
        <w:r w:rsidRPr="00F245C2">
          <w:rPr>
            <w:rStyle w:val="a3"/>
          </w:rPr>
          <w:t>Беларуси, Казахстана, Киргизской Республики и Таджикистана</w:t>
        </w:r>
        <w:r w:rsidRPr="00F245C2">
          <w:rPr>
            <w:rStyle w:val="a3"/>
            <w:rFonts w:eastAsiaTheme="minorHAnsi"/>
            <w:shd w:val="clear" w:color="auto" w:fill="FFFFFF"/>
            <w:lang w:eastAsia="en-US"/>
          </w:rPr>
          <w:t>.</w:t>
        </w:r>
      </w:hyperlink>
      <w:r w:rsidRPr="00F245C2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</w:p>
    <w:p w:rsidR="00D5701A" w:rsidRDefault="0075140E" w:rsidP="00D5701A">
      <w:pPr>
        <w:pStyle w:val="a8"/>
        <w:jc w:val="both"/>
        <w:rPr>
          <w:shd w:val="clear" w:color="auto" w:fill="FDFDFD"/>
        </w:rPr>
      </w:pPr>
      <w:proofErr w:type="gramStart"/>
      <w:r>
        <w:rPr>
          <w:shd w:val="clear" w:color="auto" w:fill="FDFDFD"/>
        </w:rPr>
        <w:t xml:space="preserve">В </w:t>
      </w:r>
      <w:r w:rsidR="00D5701A" w:rsidRPr="00D5701A">
        <w:rPr>
          <w:shd w:val="clear" w:color="auto" w:fill="FDFDFD"/>
        </w:rPr>
        <w:t xml:space="preserve">рамках отборочных этапов команды (от 3-х до 4-х человек в каждой) из числа студентов и аспирантов </w:t>
      </w:r>
      <w:r w:rsidR="00D5701A" w:rsidRPr="003D11D8">
        <w:rPr>
          <w:rFonts w:eastAsiaTheme="minorHAnsi"/>
          <w:color w:val="000000"/>
          <w:shd w:val="clear" w:color="auto" w:fill="FFFFFF"/>
          <w:lang w:eastAsia="en-US"/>
        </w:rPr>
        <w:t>ведущих технических вузов России и ближнего зарубежья решают</w:t>
      </w:r>
      <w:r w:rsidR="000B4F0F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D5701A" w:rsidRPr="003D11D8">
        <w:rPr>
          <w:rFonts w:eastAsiaTheme="minorHAnsi"/>
          <w:color w:val="000000"/>
          <w:shd w:val="clear" w:color="auto" w:fill="FFFFFF"/>
          <w:lang w:eastAsia="en-US"/>
        </w:rPr>
        <w:t xml:space="preserve">инженерные кейсы – практические задачи, основанные на реальных производственных ситуациях в компаниях </w:t>
      </w:r>
      <w:r w:rsidR="004C01CE">
        <w:rPr>
          <w:rFonts w:eastAsiaTheme="minorHAnsi"/>
          <w:color w:val="000000"/>
          <w:shd w:val="clear" w:color="auto" w:fill="FFFFFF"/>
          <w:lang w:eastAsia="en-US"/>
        </w:rPr>
        <w:t>ТЭК и МСК</w:t>
      </w:r>
      <w:r w:rsidR="00D5701A" w:rsidRPr="00D5701A">
        <w:rPr>
          <w:shd w:val="clear" w:color="auto" w:fill="FDFDFD"/>
        </w:rPr>
        <w:t>, посвященны</w:t>
      </w:r>
      <w:r w:rsidR="00986C27">
        <w:rPr>
          <w:shd w:val="clear" w:color="auto" w:fill="FDFDFD"/>
        </w:rPr>
        <w:t>е</w:t>
      </w:r>
      <w:r w:rsidR="00D5701A" w:rsidRPr="00D5701A">
        <w:rPr>
          <w:shd w:val="clear" w:color="auto" w:fill="FDFDFD"/>
        </w:rPr>
        <w:t xml:space="preserve"> актуальной проблематике реального предприятия. </w:t>
      </w:r>
      <w:bookmarkStart w:id="0" w:name="_GoBack"/>
      <w:bookmarkEnd w:id="0"/>
      <w:proofErr w:type="gramEnd"/>
    </w:p>
    <w:p w:rsidR="00D5701A" w:rsidRPr="00D5701A" w:rsidRDefault="00D5701A" w:rsidP="00D5701A">
      <w:pPr>
        <w:pStyle w:val="a8"/>
        <w:jc w:val="both"/>
        <w:rPr>
          <w:shd w:val="clear" w:color="auto" w:fill="FDFDFD"/>
        </w:rPr>
      </w:pPr>
      <w:r w:rsidRPr="00D5701A">
        <w:rPr>
          <w:shd w:val="clear" w:color="auto" w:fill="FDFDFD"/>
        </w:rPr>
        <w:t xml:space="preserve">Победителем каждого отборочного этапа становится </w:t>
      </w:r>
      <w:r w:rsidR="004C01CE">
        <w:rPr>
          <w:shd w:val="clear" w:color="auto" w:fill="FDFDFD"/>
        </w:rPr>
        <w:t>одна</w:t>
      </w:r>
      <w:r w:rsidRPr="00D5701A">
        <w:rPr>
          <w:shd w:val="clear" w:color="auto" w:fill="FDFDFD"/>
        </w:rPr>
        <w:t xml:space="preserve"> команда, которая получает право принять участие в финале Чемпионата.</w:t>
      </w:r>
    </w:p>
    <w:p w:rsidR="008F6C46" w:rsidRDefault="008F6C46" w:rsidP="008F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приглашаются студенты и аспиранты технических вузов России и стран СНГ, в которых </w:t>
      </w:r>
      <w:r w:rsidRPr="008F6C46">
        <w:rPr>
          <w:rFonts w:ascii="Times New Roman" w:hAnsi="Times New Roman" w:cs="Times New Roman"/>
          <w:sz w:val="24"/>
          <w:szCs w:val="24"/>
        </w:rPr>
        <w:t>запланировано проведение отборочных этапов Студенческой лиги Международного инженерного чемпионата «CASE-IN»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8F6C46">
          <w:rPr>
            <w:rStyle w:val="a3"/>
            <w:rFonts w:ascii="Times New Roman" w:hAnsi="Times New Roman" w:cs="Times New Roman"/>
            <w:sz w:val="24"/>
            <w:szCs w:val="24"/>
          </w:rPr>
          <w:t>График отборочных этапов размещен на сайте проекта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F6C46" w:rsidRPr="005C467F" w:rsidRDefault="008F6C46" w:rsidP="008F6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7F">
        <w:rPr>
          <w:rFonts w:ascii="Times New Roman" w:hAnsi="Times New Roman" w:cs="Times New Roman"/>
          <w:b/>
          <w:sz w:val="24"/>
          <w:szCs w:val="24"/>
        </w:rPr>
        <w:t>Регистрация участников Студенческой лиги «CASE-IN» открыта с 25 января 2019 года по адресу</w:t>
      </w:r>
      <w:r w:rsidR="004C01CE" w:rsidRPr="005C467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4C01CE" w:rsidRPr="005C467F">
          <w:rPr>
            <w:rStyle w:val="a3"/>
            <w:rFonts w:ascii="Times New Roman" w:hAnsi="Times New Roman" w:cs="Times New Roman"/>
            <w:b/>
            <w:sz w:val="24"/>
            <w:szCs w:val="24"/>
          </w:rPr>
          <w:t>http://case-in.ru/league/</w:t>
        </w:r>
      </w:hyperlink>
      <w:r w:rsidR="004C01CE" w:rsidRPr="005C467F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5701A" w:rsidRDefault="008F6C46" w:rsidP="003D11D8">
      <w:pPr>
        <w:jc w:val="both"/>
        <w:rPr>
          <w:rFonts w:ascii="Times New Roman" w:hAnsi="Times New Roman" w:cs="Times New Roman"/>
          <w:sz w:val="24"/>
          <w:szCs w:val="28"/>
        </w:rPr>
      </w:pPr>
      <w:r w:rsidRPr="006F7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Чемпионат пройдет</w:t>
      </w:r>
      <w:r w:rsidR="005F335D" w:rsidRPr="006F7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поддержке ведущих компаний ТЭК и МСК, среди которых </w:t>
      </w:r>
      <w:r w:rsidR="00986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5701A" w:rsidRPr="006F7043">
        <w:rPr>
          <w:rFonts w:ascii="Times New Roman" w:hAnsi="Times New Roman" w:cs="Times New Roman"/>
          <w:sz w:val="24"/>
          <w:szCs w:val="28"/>
        </w:rPr>
        <w:t>АО «С</w:t>
      </w:r>
      <w:r w:rsidR="004C0DC5">
        <w:rPr>
          <w:rFonts w:ascii="Times New Roman" w:hAnsi="Times New Roman" w:cs="Times New Roman"/>
          <w:sz w:val="24"/>
          <w:szCs w:val="28"/>
        </w:rPr>
        <w:t xml:space="preserve">О ЕЭС», </w:t>
      </w:r>
      <w:r w:rsidR="00986C27" w:rsidRPr="00986C27">
        <w:rPr>
          <w:rFonts w:ascii="Times New Roman" w:hAnsi="Times New Roman" w:cs="Times New Roman"/>
          <w:sz w:val="24"/>
          <w:szCs w:val="28"/>
        </w:rPr>
        <w:t>ПАО «</w:t>
      </w:r>
      <w:proofErr w:type="spellStart"/>
      <w:r w:rsidR="00986C27" w:rsidRPr="00986C27">
        <w:rPr>
          <w:rFonts w:ascii="Times New Roman" w:hAnsi="Times New Roman" w:cs="Times New Roman"/>
          <w:sz w:val="24"/>
          <w:szCs w:val="28"/>
        </w:rPr>
        <w:t>Татнефть</w:t>
      </w:r>
      <w:proofErr w:type="spellEnd"/>
      <w:r w:rsidR="00986C27" w:rsidRPr="00986C27">
        <w:rPr>
          <w:rFonts w:ascii="Times New Roman" w:hAnsi="Times New Roman" w:cs="Times New Roman"/>
          <w:sz w:val="24"/>
          <w:szCs w:val="28"/>
        </w:rPr>
        <w:t>»</w:t>
      </w:r>
      <w:r w:rsidR="00986C27">
        <w:rPr>
          <w:rFonts w:ascii="Times New Roman" w:hAnsi="Times New Roman" w:cs="Times New Roman"/>
          <w:sz w:val="24"/>
          <w:szCs w:val="28"/>
        </w:rPr>
        <w:t xml:space="preserve">, </w:t>
      </w:r>
      <w:r w:rsidR="004C0DC5">
        <w:rPr>
          <w:rFonts w:ascii="Times New Roman" w:hAnsi="Times New Roman" w:cs="Times New Roman"/>
          <w:sz w:val="24"/>
          <w:szCs w:val="28"/>
        </w:rPr>
        <w:t>ООО «</w:t>
      </w:r>
      <w:proofErr w:type="spellStart"/>
      <w:r w:rsidR="004C0DC5">
        <w:rPr>
          <w:rFonts w:ascii="Times New Roman" w:hAnsi="Times New Roman" w:cs="Times New Roman"/>
          <w:sz w:val="24"/>
          <w:szCs w:val="28"/>
        </w:rPr>
        <w:t>Транснефтьэнерго</w:t>
      </w:r>
      <w:proofErr w:type="spellEnd"/>
      <w:r w:rsidR="004C0DC5">
        <w:rPr>
          <w:rFonts w:ascii="Times New Roman" w:hAnsi="Times New Roman" w:cs="Times New Roman"/>
          <w:sz w:val="24"/>
          <w:szCs w:val="28"/>
        </w:rPr>
        <w:t xml:space="preserve">», ПАО АК «АЛРОСА», </w:t>
      </w:r>
      <w:r w:rsidR="00DF4810">
        <w:rPr>
          <w:rFonts w:ascii="Times New Roman" w:hAnsi="Times New Roman" w:cs="Times New Roman"/>
          <w:sz w:val="24"/>
          <w:szCs w:val="28"/>
        </w:rPr>
        <w:br/>
      </w:r>
      <w:r w:rsidR="00D5701A" w:rsidRPr="006F7043">
        <w:rPr>
          <w:rFonts w:ascii="Times New Roman" w:hAnsi="Times New Roman" w:cs="Times New Roman"/>
          <w:sz w:val="24"/>
          <w:szCs w:val="28"/>
        </w:rPr>
        <w:t>ПАО «СИБУР Холдинг», ПАО «ФСК ЕЭС», АО «МХК «</w:t>
      </w:r>
      <w:proofErr w:type="spellStart"/>
      <w:r w:rsidR="00D5701A" w:rsidRPr="006F7043">
        <w:rPr>
          <w:rFonts w:ascii="Times New Roman" w:hAnsi="Times New Roman" w:cs="Times New Roman"/>
          <w:sz w:val="24"/>
          <w:szCs w:val="28"/>
        </w:rPr>
        <w:t>ЕвроХим</w:t>
      </w:r>
      <w:proofErr w:type="spellEnd"/>
      <w:r w:rsidR="00D5701A" w:rsidRPr="006F7043">
        <w:rPr>
          <w:rFonts w:ascii="Times New Roman" w:hAnsi="Times New Roman" w:cs="Times New Roman"/>
          <w:sz w:val="24"/>
          <w:szCs w:val="28"/>
        </w:rPr>
        <w:t>», АО «</w:t>
      </w:r>
      <w:proofErr w:type="spellStart"/>
      <w:r w:rsidR="00D5701A" w:rsidRPr="006F7043">
        <w:rPr>
          <w:rFonts w:ascii="Times New Roman" w:hAnsi="Times New Roman" w:cs="Times New Roman"/>
          <w:sz w:val="24"/>
          <w:szCs w:val="28"/>
        </w:rPr>
        <w:t>Росгеология</w:t>
      </w:r>
      <w:proofErr w:type="spellEnd"/>
      <w:r w:rsidR="00D5701A" w:rsidRPr="006F7043">
        <w:rPr>
          <w:rFonts w:ascii="Times New Roman" w:hAnsi="Times New Roman" w:cs="Times New Roman"/>
          <w:sz w:val="24"/>
          <w:szCs w:val="28"/>
        </w:rPr>
        <w:t xml:space="preserve">», </w:t>
      </w:r>
      <w:r w:rsidR="00986C27">
        <w:rPr>
          <w:rFonts w:ascii="Times New Roman" w:hAnsi="Times New Roman" w:cs="Times New Roman"/>
          <w:sz w:val="24"/>
          <w:szCs w:val="28"/>
        </w:rPr>
        <w:br/>
      </w:r>
      <w:r w:rsidR="00D5701A" w:rsidRPr="006F7043">
        <w:rPr>
          <w:rFonts w:ascii="Times New Roman" w:hAnsi="Times New Roman" w:cs="Times New Roman"/>
          <w:sz w:val="24"/>
          <w:szCs w:val="28"/>
        </w:rPr>
        <w:t>ООО «</w:t>
      </w:r>
      <w:proofErr w:type="spellStart"/>
      <w:r w:rsidR="00D5701A" w:rsidRPr="006F7043">
        <w:rPr>
          <w:rFonts w:ascii="Times New Roman" w:hAnsi="Times New Roman" w:cs="Times New Roman"/>
          <w:sz w:val="24"/>
          <w:szCs w:val="28"/>
        </w:rPr>
        <w:t>Майкромайн</w:t>
      </w:r>
      <w:proofErr w:type="spellEnd"/>
      <w:r w:rsidR="00D5701A" w:rsidRPr="006F7043">
        <w:rPr>
          <w:rFonts w:ascii="Times New Roman" w:hAnsi="Times New Roman" w:cs="Times New Roman"/>
          <w:sz w:val="24"/>
          <w:szCs w:val="28"/>
        </w:rPr>
        <w:t xml:space="preserve"> Рус», </w:t>
      </w:r>
      <w:r w:rsidR="00986C27" w:rsidRPr="00F15232">
        <w:rPr>
          <w:rFonts w:ascii="Times New Roman" w:hAnsi="Times New Roman" w:cs="Times New Roman"/>
          <w:sz w:val="24"/>
          <w:szCs w:val="28"/>
        </w:rPr>
        <w:t>ПАО «НЛМК», Объединённая компания «РУСАЛ»</w:t>
      </w:r>
      <w:r w:rsidR="00DF4810">
        <w:rPr>
          <w:rFonts w:ascii="Times New Roman" w:hAnsi="Times New Roman" w:cs="Times New Roman"/>
          <w:sz w:val="24"/>
          <w:szCs w:val="28"/>
        </w:rPr>
        <w:t>,</w:t>
      </w:r>
      <w:r w:rsidR="00986C27">
        <w:rPr>
          <w:rFonts w:ascii="Times New Roman" w:hAnsi="Times New Roman" w:cs="Times New Roman"/>
          <w:sz w:val="24"/>
          <w:szCs w:val="28"/>
        </w:rPr>
        <w:t xml:space="preserve"> </w:t>
      </w:r>
      <w:r w:rsidR="00DF4810">
        <w:rPr>
          <w:rFonts w:ascii="Times New Roman" w:hAnsi="Times New Roman" w:cs="Times New Roman"/>
          <w:sz w:val="24"/>
          <w:szCs w:val="28"/>
        </w:rPr>
        <w:br/>
      </w:r>
      <w:r w:rsidR="00D5701A" w:rsidRPr="006F7043">
        <w:rPr>
          <w:rFonts w:ascii="Times New Roman" w:hAnsi="Times New Roman" w:cs="Times New Roman"/>
          <w:sz w:val="24"/>
          <w:szCs w:val="28"/>
        </w:rPr>
        <w:t xml:space="preserve">ООО «Восточная Горнорудная Компания», АО «Сибирский Антрацит», </w:t>
      </w:r>
      <w:r w:rsidR="00DF4810">
        <w:rPr>
          <w:rFonts w:ascii="Times New Roman" w:hAnsi="Times New Roman" w:cs="Times New Roman"/>
          <w:sz w:val="24"/>
          <w:szCs w:val="28"/>
        </w:rPr>
        <w:br/>
      </w:r>
      <w:r w:rsidR="00D5701A" w:rsidRPr="006F7043">
        <w:rPr>
          <w:rFonts w:ascii="Times New Roman" w:hAnsi="Times New Roman" w:cs="Times New Roman"/>
          <w:sz w:val="24"/>
          <w:szCs w:val="28"/>
        </w:rPr>
        <w:t>ООО «</w:t>
      </w:r>
      <w:proofErr w:type="spellStart"/>
      <w:r w:rsidR="00D5701A" w:rsidRPr="006F7043">
        <w:rPr>
          <w:rFonts w:ascii="Times New Roman" w:hAnsi="Times New Roman" w:cs="Times New Roman"/>
          <w:sz w:val="24"/>
          <w:szCs w:val="28"/>
        </w:rPr>
        <w:t>ЕвразХолдинг</w:t>
      </w:r>
      <w:proofErr w:type="spellEnd"/>
      <w:r w:rsidR="00D5701A" w:rsidRPr="006F7043">
        <w:rPr>
          <w:rFonts w:ascii="Times New Roman" w:hAnsi="Times New Roman" w:cs="Times New Roman"/>
          <w:sz w:val="24"/>
          <w:szCs w:val="28"/>
        </w:rPr>
        <w:t xml:space="preserve">», </w:t>
      </w:r>
      <w:r w:rsidR="00DF4810">
        <w:rPr>
          <w:rFonts w:ascii="Times New Roman" w:hAnsi="Times New Roman" w:cs="Times New Roman"/>
          <w:sz w:val="24"/>
          <w:szCs w:val="28"/>
        </w:rPr>
        <w:t>АО «</w:t>
      </w:r>
      <w:r w:rsidR="00DF4810" w:rsidRPr="004C0DC5">
        <w:rPr>
          <w:rFonts w:ascii="Times New Roman" w:hAnsi="Times New Roman" w:cs="Times New Roman"/>
          <w:sz w:val="24"/>
          <w:szCs w:val="28"/>
        </w:rPr>
        <w:t>Русская медная компания</w:t>
      </w:r>
      <w:proofErr w:type="gramStart"/>
      <w:r w:rsidR="00DF4810">
        <w:rPr>
          <w:rFonts w:ascii="Times New Roman" w:hAnsi="Times New Roman" w:cs="Times New Roman"/>
          <w:sz w:val="24"/>
          <w:szCs w:val="28"/>
        </w:rPr>
        <w:t>»</w:t>
      </w:r>
      <w:r w:rsidR="00D5701A" w:rsidRPr="006F7043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D5701A" w:rsidRPr="006F7043">
        <w:rPr>
          <w:rFonts w:ascii="Times New Roman" w:hAnsi="Times New Roman" w:cs="Times New Roman"/>
          <w:sz w:val="24"/>
          <w:szCs w:val="28"/>
        </w:rPr>
        <w:t xml:space="preserve">ОО «Ай </w:t>
      </w:r>
      <w:proofErr w:type="spellStart"/>
      <w:r w:rsidR="00D5701A" w:rsidRPr="006F7043">
        <w:rPr>
          <w:rFonts w:ascii="Times New Roman" w:hAnsi="Times New Roman" w:cs="Times New Roman"/>
          <w:sz w:val="24"/>
          <w:szCs w:val="28"/>
        </w:rPr>
        <w:t>Эм</w:t>
      </w:r>
      <w:proofErr w:type="spellEnd"/>
      <w:r w:rsidR="00D5701A" w:rsidRPr="006F7043">
        <w:rPr>
          <w:rFonts w:ascii="Times New Roman" w:hAnsi="Times New Roman" w:cs="Times New Roman"/>
          <w:sz w:val="24"/>
          <w:szCs w:val="28"/>
        </w:rPr>
        <w:t xml:space="preserve"> Си </w:t>
      </w:r>
      <w:proofErr w:type="spellStart"/>
      <w:r w:rsidR="00D5701A" w:rsidRPr="006F7043">
        <w:rPr>
          <w:rFonts w:ascii="Times New Roman" w:hAnsi="Times New Roman" w:cs="Times New Roman"/>
          <w:sz w:val="24"/>
          <w:szCs w:val="28"/>
        </w:rPr>
        <w:t>Монтан</w:t>
      </w:r>
      <w:proofErr w:type="spellEnd"/>
      <w:r w:rsidR="00D5701A" w:rsidRPr="006F7043">
        <w:rPr>
          <w:rFonts w:ascii="Times New Roman" w:hAnsi="Times New Roman" w:cs="Times New Roman"/>
          <w:sz w:val="24"/>
          <w:szCs w:val="28"/>
        </w:rPr>
        <w:t xml:space="preserve">», </w:t>
      </w:r>
      <w:r w:rsidR="00DF4810">
        <w:rPr>
          <w:rFonts w:ascii="Times New Roman" w:hAnsi="Times New Roman" w:cs="Times New Roman"/>
          <w:sz w:val="24"/>
          <w:szCs w:val="28"/>
        </w:rPr>
        <w:br/>
      </w:r>
      <w:r w:rsidR="00D5701A" w:rsidRPr="006F7043">
        <w:rPr>
          <w:rFonts w:ascii="Times New Roman" w:hAnsi="Times New Roman" w:cs="Times New Roman"/>
          <w:sz w:val="24"/>
          <w:szCs w:val="28"/>
        </w:rPr>
        <w:lastRenderedPageBreak/>
        <w:t>ПАО «</w:t>
      </w:r>
      <w:proofErr w:type="spellStart"/>
      <w:r w:rsidR="00D5701A" w:rsidRPr="006F7043">
        <w:rPr>
          <w:rFonts w:ascii="Times New Roman" w:hAnsi="Times New Roman" w:cs="Times New Roman"/>
          <w:sz w:val="24"/>
          <w:szCs w:val="28"/>
        </w:rPr>
        <w:t>РусГидро</w:t>
      </w:r>
      <w:proofErr w:type="spellEnd"/>
      <w:r w:rsidR="00D5701A" w:rsidRPr="006F7043">
        <w:rPr>
          <w:rFonts w:ascii="Times New Roman" w:hAnsi="Times New Roman" w:cs="Times New Roman"/>
          <w:sz w:val="24"/>
          <w:szCs w:val="28"/>
        </w:rPr>
        <w:t>», ООО «Сибирская генерирующая компания», ООО «</w:t>
      </w:r>
      <w:proofErr w:type="spellStart"/>
      <w:r w:rsidR="00D5701A" w:rsidRPr="006F7043">
        <w:rPr>
          <w:rFonts w:ascii="Times New Roman" w:hAnsi="Times New Roman" w:cs="Times New Roman"/>
          <w:sz w:val="24"/>
          <w:szCs w:val="28"/>
        </w:rPr>
        <w:t>Прософт-Системы</w:t>
      </w:r>
      <w:proofErr w:type="spellEnd"/>
      <w:r w:rsidR="00D5701A" w:rsidRPr="006F7043">
        <w:rPr>
          <w:rFonts w:ascii="Times New Roman" w:hAnsi="Times New Roman" w:cs="Times New Roman"/>
          <w:sz w:val="24"/>
          <w:szCs w:val="28"/>
        </w:rPr>
        <w:t xml:space="preserve">», ООО </w:t>
      </w:r>
      <w:r w:rsidR="00941EE9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941EE9">
        <w:rPr>
          <w:rFonts w:ascii="Times New Roman" w:hAnsi="Times New Roman" w:cs="Times New Roman"/>
          <w:sz w:val="24"/>
          <w:szCs w:val="28"/>
        </w:rPr>
        <w:t>Распадская</w:t>
      </w:r>
      <w:proofErr w:type="spellEnd"/>
      <w:r w:rsidR="00941EE9">
        <w:rPr>
          <w:rFonts w:ascii="Times New Roman" w:hAnsi="Times New Roman" w:cs="Times New Roman"/>
          <w:sz w:val="24"/>
          <w:szCs w:val="28"/>
        </w:rPr>
        <w:t xml:space="preserve"> Угольная Компания» и др. </w:t>
      </w:r>
    </w:p>
    <w:p w:rsidR="003D11D8" w:rsidRDefault="003D11D8" w:rsidP="003D11D8">
      <w:pPr>
        <w:jc w:val="both"/>
        <w:rPr>
          <w:rFonts w:ascii="Times New Roman" w:hAnsi="Times New Roman" w:cs="Times New Roman"/>
          <w:sz w:val="24"/>
          <w:szCs w:val="24"/>
        </w:rPr>
      </w:pPr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Организаторы Чемпионата − </w:t>
      </w:r>
      <w:hyperlink r:id="rId12" w:history="1">
        <w:r w:rsidRPr="006F7043">
          <w:rPr>
            <w:rStyle w:val="a3"/>
            <w:rFonts w:ascii="Times New Roman" w:hAnsi="Times New Roman" w:cs="Times New Roman"/>
            <w:sz w:val="24"/>
            <w:szCs w:val="24"/>
            <w:shd w:val="clear" w:color="auto" w:fill="FDFDFD"/>
          </w:rPr>
          <w:t>Фонд «Надежная смена»</w:t>
        </w:r>
      </w:hyperlink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hyperlink r:id="rId13" w:history="1">
        <w:r w:rsidRPr="006F7043">
          <w:rPr>
            <w:rStyle w:val="a3"/>
            <w:rFonts w:ascii="Times New Roman" w:hAnsi="Times New Roman" w:cs="Times New Roman"/>
            <w:sz w:val="24"/>
            <w:szCs w:val="24"/>
            <w:shd w:val="clear" w:color="auto" w:fill="FDFDFD"/>
          </w:rPr>
          <w:t>Некоммерческое партнерство «Молодежный форум лидеров горного дела»</w:t>
        </w:r>
      </w:hyperlink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gramStart"/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>и ООО</w:t>
      </w:r>
      <w:proofErr w:type="gramEnd"/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«</w:t>
      </w:r>
      <w:proofErr w:type="spellStart"/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>АстраЛогика</w:t>
      </w:r>
      <w:proofErr w:type="spellEnd"/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>»</w:t>
      </w:r>
      <w:r w:rsidR="00D5701A"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proofErr w:type="spellStart"/>
      <w:r w:rsidR="00D5701A"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>с</w:t>
      </w:r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>оорганизатором</w:t>
      </w:r>
      <w:proofErr w:type="spellEnd"/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692DA4" w:rsidRPr="007737E0">
        <w:rPr>
          <w:rFonts w:ascii="Times New Roman" w:hAnsi="Times New Roman" w:cs="Times New Roman"/>
          <w:sz w:val="24"/>
          <w:szCs w:val="24"/>
          <w:shd w:val="clear" w:color="auto" w:fill="FDFDFD"/>
        </w:rPr>
        <w:t>направления «Электроэнергетика»</w:t>
      </w:r>
      <w:r w:rsidR="00692DA4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выступает </w:t>
      </w:r>
      <w:hyperlink r:id="rId14" w:history="1">
        <w:r w:rsidRPr="006F7043">
          <w:rPr>
            <w:rStyle w:val="a3"/>
            <w:rFonts w:ascii="Times New Roman" w:hAnsi="Times New Roman" w:cs="Times New Roman"/>
            <w:sz w:val="24"/>
            <w:szCs w:val="24"/>
            <w:shd w:val="clear" w:color="auto" w:fill="FDFDFD"/>
          </w:rPr>
          <w:t>Российский национальный комитет Международного Совета по большим электрическим системам высокого напряжения</w:t>
        </w:r>
      </w:hyperlink>
      <w:r w:rsidRPr="000B4F0F">
        <w:rPr>
          <w:rFonts w:ascii="Times New Roman" w:hAnsi="Times New Roman" w:cs="Times New Roman"/>
          <w:sz w:val="24"/>
          <w:szCs w:val="24"/>
        </w:rPr>
        <w:t>.</w:t>
      </w:r>
    </w:p>
    <w:p w:rsidR="004C01CE" w:rsidRPr="00F245C2" w:rsidRDefault="004C01CE" w:rsidP="004C01CE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/>
        </w:rPr>
      </w:pPr>
      <w:proofErr w:type="spellStart"/>
      <w:r w:rsidRPr="00F245C2">
        <w:rPr>
          <w:b/>
        </w:rPr>
        <w:t>Справочно</w:t>
      </w:r>
      <w:proofErr w:type="spellEnd"/>
    </w:p>
    <w:p w:rsidR="004C01CE" w:rsidRPr="00F245C2" w:rsidRDefault="00604089" w:rsidP="004C01C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C01CE" w:rsidRPr="00F245C2">
          <w:rPr>
            <w:rStyle w:val="a3"/>
            <w:rFonts w:ascii="Times New Roman" w:hAnsi="Times New Roman" w:cs="Times New Roman"/>
            <w:sz w:val="24"/>
            <w:szCs w:val="24"/>
          </w:rPr>
          <w:t>Международный инженерный чемпионат «CASE-IN»</w:t>
        </w:r>
      </w:hyperlink>
      <w:r w:rsidR="004C01CE" w:rsidRPr="00F245C2">
        <w:rPr>
          <w:rFonts w:ascii="Times New Roman" w:hAnsi="Times New Roman" w:cs="Times New Roman"/>
          <w:sz w:val="24"/>
          <w:szCs w:val="24"/>
        </w:rPr>
        <w:t xml:space="preserve"> − это международная система соревнований по решению инженерных кейсов среди школьников, студентов и молодых специалистов отраслей топливно-энергетического и минерально-сырьевого комплексов.</w:t>
      </w:r>
    </w:p>
    <w:p w:rsidR="004C01CE" w:rsidRPr="00F245C2" w:rsidRDefault="004C01CE" w:rsidP="004C01CE">
      <w:pPr>
        <w:jc w:val="both"/>
        <w:rPr>
          <w:rFonts w:ascii="Times New Roman" w:hAnsi="Times New Roman" w:cs="Times New Roman"/>
          <w:sz w:val="24"/>
          <w:szCs w:val="24"/>
        </w:rPr>
      </w:pPr>
      <w:r w:rsidRPr="00F245C2">
        <w:rPr>
          <w:rFonts w:ascii="Times New Roman" w:hAnsi="Times New Roman" w:cs="Times New Roman"/>
          <w:sz w:val="24"/>
          <w:szCs w:val="24"/>
        </w:rPr>
        <w:t xml:space="preserve">Организаторы Чемпионата − </w:t>
      </w:r>
      <w:hyperlink r:id="rId16" w:history="1">
        <w:r w:rsidRPr="00F245C2">
          <w:rPr>
            <w:rStyle w:val="a3"/>
            <w:rFonts w:ascii="Times New Roman" w:hAnsi="Times New Roman" w:cs="Times New Roman"/>
            <w:sz w:val="24"/>
            <w:szCs w:val="24"/>
            <w:shd w:val="clear" w:color="auto" w:fill="FDFDFD"/>
          </w:rPr>
          <w:t>Фонд «Надежная смена»</w:t>
        </w:r>
      </w:hyperlink>
      <w:r w:rsidRPr="00F245C2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hyperlink r:id="rId17" w:history="1">
        <w:r w:rsidRPr="00F245C2">
          <w:rPr>
            <w:rStyle w:val="a3"/>
            <w:rFonts w:ascii="Times New Roman" w:hAnsi="Times New Roman" w:cs="Times New Roman"/>
            <w:sz w:val="24"/>
            <w:szCs w:val="24"/>
            <w:shd w:val="clear" w:color="auto" w:fill="FDFDFD"/>
          </w:rPr>
          <w:t>Некоммерческое партнерство «Молодежный форум лидеров горного дела»</w:t>
        </w:r>
      </w:hyperlink>
      <w:r w:rsidRPr="00F24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5C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245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45C2">
        <w:rPr>
          <w:rFonts w:ascii="Times New Roman" w:hAnsi="Times New Roman" w:cs="Times New Roman"/>
          <w:sz w:val="24"/>
          <w:szCs w:val="24"/>
        </w:rPr>
        <w:t>АстраЛогика</w:t>
      </w:r>
      <w:proofErr w:type="spellEnd"/>
      <w:r w:rsidRPr="00F245C2">
        <w:rPr>
          <w:rFonts w:ascii="Times New Roman" w:hAnsi="Times New Roman" w:cs="Times New Roman"/>
          <w:sz w:val="24"/>
          <w:szCs w:val="24"/>
        </w:rPr>
        <w:t>».</w:t>
      </w:r>
    </w:p>
    <w:p w:rsidR="004C01CE" w:rsidRPr="00F245C2" w:rsidRDefault="004C01CE" w:rsidP="004C01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5C2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F245C2">
        <w:rPr>
          <w:rFonts w:ascii="Times New Roman" w:hAnsi="Times New Roman" w:cs="Times New Roman"/>
          <w:sz w:val="24"/>
          <w:szCs w:val="24"/>
        </w:rPr>
        <w:t xml:space="preserve"> направления «Электроэнергетика» Студенческой лиги «CASE-IN» выступает Ассоциация «</w:t>
      </w:r>
      <w:hyperlink r:id="rId18" w:history="1">
        <w:r w:rsidRPr="00F245C2">
          <w:rPr>
            <w:rStyle w:val="a3"/>
            <w:rFonts w:ascii="Times New Roman" w:hAnsi="Times New Roman" w:cs="Times New Roman"/>
            <w:sz w:val="24"/>
            <w:szCs w:val="24"/>
            <w:shd w:val="clear" w:color="auto" w:fill="FDFDFD"/>
          </w:rPr>
          <w:t>Российский национальный комитет Международного Совета по большим электрическим системам высокого напряжения</w:t>
        </w:r>
      </w:hyperlink>
      <w:r w:rsidRPr="00F245C2">
        <w:rPr>
          <w:rFonts w:ascii="Times New Roman" w:hAnsi="Times New Roman" w:cs="Times New Roman"/>
          <w:sz w:val="24"/>
          <w:szCs w:val="24"/>
          <w:shd w:val="clear" w:color="auto" w:fill="FDFDFD"/>
        </w:rPr>
        <w:t>»</w:t>
      </w:r>
      <w:r w:rsidRPr="00F245C2">
        <w:rPr>
          <w:rFonts w:ascii="Times New Roman" w:hAnsi="Times New Roman" w:cs="Times New Roman"/>
          <w:sz w:val="24"/>
          <w:szCs w:val="24"/>
        </w:rPr>
        <w:t>.</w:t>
      </w:r>
    </w:p>
    <w:p w:rsidR="004C01CE" w:rsidRPr="00F245C2" w:rsidRDefault="004C01CE" w:rsidP="004C01CE">
      <w:pPr>
        <w:jc w:val="both"/>
        <w:rPr>
          <w:rFonts w:ascii="Times New Roman" w:hAnsi="Times New Roman" w:cs="Times New Roman"/>
          <w:sz w:val="24"/>
          <w:szCs w:val="24"/>
        </w:rPr>
      </w:pPr>
      <w:r w:rsidRPr="00F245C2">
        <w:rPr>
          <w:rFonts w:ascii="Times New Roman" w:hAnsi="Times New Roman" w:cs="Times New Roman"/>
          <w:sz w:val="24"/>
          <w:szCs w:val="24"/>
        </w:rPr>
        <w:t>Международный инженерный чемпионат «CASE-IN» является правопреемником Всероссийского чемпионата по решению кейсов в области горного дела (2013 − 2014 годы) и Всероссийского чемпионата по решению топливно-энергетических кейсов (2015 год).</w:t>
      </w:r>
    </w:p>
    <w:p w:rsidR="004C01CE" w:rsidRPr="00F245C2" w:rsidRDefault="004C01CE" w:rsidP="004C01CE">
      <w:pPr>
        <w:jc w:val="both"/>
        <w:rPr>
          <w:rFonts w:ascii="Times New Roman" w:hAnsi="Times New Roman" w:cs="Times New Roman"/>
          <w:sz w:val="24"/>
          <w:szCs w:val="24"/>
        </w:rPr>
      </w:pPr>
      <w:r w:rsidRPr="00F245C2">
        <w:rPr>
          <w:rFonts w:ascii="Times New Roman" w:hAnsi="Times New Roman" w:cs="Times New Roman"/>
          <w:sz w:val="24"/>
          <w:szCs w:val="24"/>
        </w:rPr>
        <w:t xml:space="preserve">Чемпионат проходит в следующих Лигах: </w:t>
      </w:r>
    </w:p>
    <w:p w:rsidR="004C01CE" w:rsidRPr="00F245C2" w:rsidRDefault="00604089" w:rsidP="004C01C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textAlignment w:val="baseline"/>
      </w:pPr>
      <w:hyperlink r:id="rId19" w:history="1">
        <w:r w:rsidR="004C01CE" w:rsidRPr="00F245C2">
          <w:rPr>
            <w:rStyle w:val="a3"/>
          </w:rPr>
          <w:t>Школьная лига</w:t>
        </w:r>
      </w:hyperlink>
      <w:r w:rsidR="004C01CE" w:rsidRPr="00F245C2">
        <w:t xml:space="preserve"> (для школьников 9 − 11 классов);</w:t>
      </w:r>
    </w:p>
    <w:p w:rsidR="004C01CE" w:rsidRPr="00F245C2" w:rsidRDefault="00604089" w:rsidP="004C01C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textAlignment w:val="baseline"/>
      </w:pPr>
      <w:hyperlink r:id="rId20" w:history="1">
        <w:r w:rsidR="004C01CE" w:rsidRPr="00F245C2">
          <w:rPr>
            <w:rStyle w:val="a3"/>
          </w:rPr>
          <w:t>Лига рабочих специальностей</w:t>
        </w:r>
      </w:hyperlink>
      <w:r w:rsidR="004C01CE" w:rsidRPr="00F245C2">
        <w:t xml:space="preserve"> (для учащихся профессиональных образовательных организаций);</w:t>
      </w:r>
    </w:p>
    <w:p w:rsidR="004C01CE" w:rsidRPr="00F245C2" w:rsidRDefault="00604089" w:rsidP="004C01C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textAlignment w:val="baseline"/>
      </w:pPr>
      <w:hyperlink r:id="rId21" w:history="1">
        <w:r w:rsidR="004C01CE" w:rsidRPr="00F245C2">
          <w:rPr>
            <w:rStyle w:val="a3"/>
          </w:rPr>
          <w:t>Студенческая лига</w:t>
        </w:r>
      </w:hyperlink>
      <w:r w:rsidR="004C01CE" w:rsidRPr="00F245C2">
        <w:t xml:space="preserve"> (для студентов, магистрантов и аспирантов высших учебных заведений);</w:t>
      </w:r>
    </w:p>
    <w:p w:rsidR="004C01CE" w:rsidRPr="00F245C2" w:rsidRDefault="00604089" w:rsidP="004C01C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textAlignment w:val="baseline"/>
      </w:pPr>
      <w:hyperlink r:id="rId22" w:history="1">
        <w:r w:rsidR="004C01CE" w:rsidRPr="00F245C2">
          <w:rPr>
            <w:rStyle w:val="a3"/>
          </w:rPr>
          <w:t>Лига молодых специалистов</w:t>
        </w:r>
      </w:hyperlink>
      <w:r w:rsidR="004C01CE" w:rsidRPr="00F245C2">
        <w:t xml:space="preserve"> (для молодых специалистов компаний ТЭК и МСК).</w:t>
      </w:r>
    </w:p>
    <w:p w:rsidR="004C01CE" w:rsidRPr="00F245C2" w:rsidRDefault="00604089" w:rsidP="004C01C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textAlignment w:val="baseline"/>
      </w:pPr>
      <w:hyperlink r:id="rId23" w:history="1">
        <w:r w:rsidR="004C01CE" w:rsidRPr="00F245C2">
          <w:rPr>
            <w:rStyle w:val="a3"/>
          </w:rPr>
          <w:t>Специальная лига</w:t>
        </w:r>
      </w:hyperlink>
      <w:r w:rsidR="004C01CE" w:rsidRPr="00F245C2">
        <w:t xml:space="preserve"> (для школьников, обучающихся профессиональных образовательных организаций, студентов, молодых специалистов).</w:t>
      </w:r>
    </w:p>
    <w:p w:rsidR="004C01CE" w:rsidRPr="00F245C2" w:rsidRDefault="004C01CE" w:rsidP="004C01CE">
      <w:pPr>
        <w:jc w:val="both"/>
        <w:rPr>
          <w:rFonts w:ascii="Times New Roman" w:hAnsi="Times New Roman" w:cs="Times New Roman"/>
          <w:sz w:val="24"/>
          <w:szCs w:val="24"/>
        </w:rPr>
      </w:pPr>
      <w:r w:rsidRPr="00F245C2">
        <w:rPr>
          <w:rFonts w:ascii="Times New Roman" w:hAnsi="Times New Roman" w:cs="Times New Roman"/>
          <w:sz w:val="24"/>
          <w:szCs w:val="24"/>
        </w:rPr>
        <w:t xml:space="preserve">Чемпионат реализуется в соответствии с Планом мероприятий, направленных </w:t>
      </w:r>
      <w:proofErr w:type="gramStart"/>
      <w:r w:rsidRPr="00F245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45C2">
        <w:rPr>
          <w:rFonts w:ascii="Times New Roman" w:hAnsi="Times New Roman" w:cs="Times New Roman"/>
          <w:sz w:val="24"/>
          <w:szCs w:val="24"/>
        </w:rPr>
        <w:t xml:space="preserve"> популяризацию рабочих и инженерных профессий, утвержденным Распоряжением Правительства Российской Федерации № 366-р от 5 марта 2015 года.</w:t>
      </w:r>
    </w:p>
    <w:p w:rsidR="004C01CE" w:rsidRPr="00F245C2" w:rsidRDefault="004C01CE" w:rsidP="004C01CE">
      <w:pPr>
        <w:jc w:val="both"/>
        <w:rPr>
          <w:rFonts w:ascii="Times New Roman" w:hAnsi="Times New Roman" w:cs="Times New Roman"/>
          <w:sz w:val="24"/>
          <w:szCs w:val="24"/>
        </w:rPr>
      </w:pPr>
      <w:r w:rsidRPr="00F245C2">
        <w:rPr>
          <w:rFonts w:ascii="Times New Roman" w:hAnsi="Times New Roman" w:cs="Times New Roman"/>
          <w:sz w:val="24"/>
          <w:szCs w:val="24"/>
        </w:rPr>
        <w:t xml:space="preserve">Чемпионат с 2018 года включен в Общероссийский перечень молодежных мероприятий, направленных на популяризацию топливно-энергетического комплекса, энергосбережения и инженерно-технического образования, утвержденный совместно </w:t>
      </w:r>
      <w:hyperlink r:id="rId24" w:history="1">
        <w:r w:rsidRPr="00F245C2">
          <w:rPr>
            <w:rStyle w:val="a3"/>
            <w:rFonts w:ascii="Times New Roman" w:hAnsi="Times New Roman" w:cs="Times New Roman"/>
            <w:sz w:val="24"/>
            <w:szCs w:val="24"/>
          </w:rPr>
          <w:t>Министерством энергетики Российской Федерации</w:t>
        </w:r>
      </w:hyperlink>
      <w:r w:rsidRPr="00F245C2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F245C2">
          <w:rPr>
            <w:rStyle w:val="a3"/>
            <w:rFonts w:ascii="Times New Roman" w:hAnsi="Times New Roman" w:cs="Times New Roman"/>
            <w:sz w:val="24"/>
            <w:szCs w:val="24"/>
          </w:rPr>
          <w:t>Министерством науки и высшего образования Российской Федерации</w:t>
        </w:r>
      </w:hyperlink>
      <w:r w:rsidRPr="00F245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F245C2">
          <w:rPr>
            <w:rStyle w:val="a3"/>
            <w:rFonts w:ascii="Times New Roman" w:hAnsi="Times New Roman" w:cs="Times New Roman"/>
            <w:sz w:val="24"/>
            <w:szCs w:val="24"/>
          </w:rPr>
          <w:t xml:space="preserve">Федеральным агентством по делам молодежи </w:t>
        </w:r>
      </w:hyperlink>
      <w:r w:rsidRPr="00F245C2">
        <w:rPr>
          <w:rFonts w:ascii="Times New Roman" w:hAnsi="Times New Roman" w:cs="Times New Roman"/>
          <w:sz w:val="24"/>
          <w:szCs w:val="24"/>
        </w:rPr>
        <w:t>.</w:t>
      </w:r>
    </w:p>
    <w:p w:rsidR="004C01CE" w:rsidRPr="00F245C2" w:rsidRDefault="004C01CE" w:rsidP="004C01CE">
      <w:pPr>
        <w:jc w:val="both"/>
        <w:rPr>
          <w:rFonts w:ascii="Times New Roman" w:hAnsi="Times New Roman" w:cs="Times New Roman"/>
          <w:sz w:val="24"/>
          <w:szCs w:val="24"/>
        </w:rPr>
      </w:pPr>
      <w:r w:rsidRPr="00F245C2">
        <w:rPr>
          <w:rFonts w:ascii="Times New Roman" w:hAnsi="Times New Roman" w:cs="Times New Roman"/>
          <w:sz w:val="24"/>
          <w:szCs w:val="24"/>
        </w:rPr>
        <w:t>Чемпионат организован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4C01CE" w:rsidRPr="00F245C2" w:rsidRDefault="00604089" w:rsidP="004C01CE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</w:pPr>
      <w:hyperlink r:id="rId27" w:history="1">
        <w:r w:rsidR="004C01CE" w:rsidRPr="00F245C2">
          <w:rPr>
            <w:rStyle w:val="a3"/>
          </w:rPr>
          <w:t>Сайт Международного инженерного чемпионата «CASE-IN»</w:t>
        </w:r>
      </w:hyperlink>
    </w:p>
    <w:p w:rsidR="004C01CE" w:rsidRPr="00F245C2" w:rsidRDefault="00604089" w:rsidP="004C01CE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Style w:val="a3"/>
        </w:rPr>
      </w:pPr>
      <w:hyperlink r:id="rId28" w:history="1">
        <w:r w:rsidR="004C01CE" w:rsidRPr="00F245C2">
          <w:rPr>
            <w:rStyle w:val="a3"/>
          </w:rPr>
          <w:t>Сайт фонда «Надежная смена»</w:t>
        </w:r>
      </w:hyperlink>
    </w:p>
    <w:p w:rsidR="004C01CE" w:rsidRPr="00F245C2" w:rsidRDefault="00604089" w:rsidP="004C01CE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Style w:val="a3"/>
        </w:rPr>
      </w:pPr>
      <w:hyperlink r:id="rId29" w:history="1">
        <w:proofErr w:type="spellStart"/>
        <w:r w:rsidR="004C01CE" w:rsidRPr="00F245C2">
          <w:rPr>
            <w:rStyle w:val="a3"/>
          </w:rPr>
          <w:t>ВКонтакте</w:t>
        </w:r>
        <w:proofErr w:type="spellEnd"/>
      </w:hyperlink>
    </w:p>
    <w:p w:rsidR="004C01CE" w:rsidRPr="00F245C2" w:rsidRDefault="00604089" w:rsidP="004C01CE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Style w:val="a3"/>
        </w:rPr>
      </w:pPr>
      <w:hyperlink r:id="rId30" w:history="1">
        <w:proofErr w:type="spellStart"/>
        <w:r w:rsidR="004C01CE" w:rsidRPr="00F245C2">
          <w:rPr>
            <w:rStyle w:val="a3"/>
            <w:lang w:val="en-US"/>
          </w:rPr>
          <w:t>Facebook</w:t>
        </w:r>
        <w:proofErr w:type="spellEnd"/>
      </w:hyperlink>
    </w:p>
    <w:p w:rsidR="004C01CE" w:rsidRPr="00F245C2" w:rsidRDefault="00604089" w:rsidP="004C01CE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</w:rPr>
      </w:pPr>
      <w:hyperlink r:id="rId31" w:history="1">
        <w:r w:rsidR="004C01CE" w:rsidRPr="00F245C2">
          <w:rPr>
            <w:rStyle w:val="a3"/>
            <w:lang w:val="en-US"/>
          </w:rPr>
          <w:t>YouTube</w:t>
        </w:r>
      </w:hyperlink>
    </w:p>
    <w:p w:rsidR="004C01CE" w:rsidRPr="00F245C2" w:rsidRDefault="00604089" w:rsidP="004C01CE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Style w:val="a3"/>
        </w:rPr>
      </w:pPr>
      <w:hyperlink r:id="rId32" w:history="1">
        <w:proofErr w:type="spellStart"/>
        <w:r w:rsidR="004C01CE" w:rsidRPr="00F245C2">
          <w:rPr>
            <w:rStyle w:val="a3"/>
            <w:lang w:val="en-US"/>
          </w:rPr>
          <w:t>Instagram</w:t>
        </w:r>
        <w:proofErr w:type="spellEnd"/>
      </w:hyperlink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1CE" w:rsidRPr="00F245C2" w:rsidTr="000B60CE">
        <w:tc>
          <w:tcPr>
            <w:tcW w:w="4785" w:type="dxa"/>
          </w:tcPr>
          <w:p w:rsidR="004C01CE" w:rsidRPr="00F245C2" w:rsidRDefault="004C01CE" w:rsidP="000B60CE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bCs/>
              </w:rPr>
            </w:pPr>
          </w:p>
          <w:p w:rsidR="004C01CE" w:rsidRPr="00F245C2" w:rsidRDefault="004C01CE" w:rsidP="000B60C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245C2">
              <w:rPr>
                <w:b/>
                <w:bCs/>
              </w:rPr>
              <w:t>Ко</w:t>
            </w:r>
            <w:r w:rsidRPr="00F245C2">
              <w:rPr>
                <w:b/>
              </w:rPr>
              <w:t>нтакты</w:t>
            </w:r>
          </w:p>
          <w:p w:rsidR="004C01CE" w:rsidRPr="00F245C2" w:rsidRDefault="004C01CE" w:rsidP="000B60C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245C2">
              <w:t>Анна Розе,</w:t>
            </w:r>
          </w:p>
          <w:p w:rsidR="004C01CE" w:rsidRPr="00F245C2" w:rsidRDefault="004C01CE" w:rsidP="000B60C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245C2">
              <w:t>лидер проекта</w:t>
            </w:r>
          </w:p>
          <w:p w:rsidR="004C01CE" w:rsidRPr="00F245C2" w:rsidRDefault="004C01CE" w:rsidP="000B60C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245C2">
              <w:t xml:space="preserve">+7 (499) 218 88 </w:t>
            </w:r>
            <w:proofErr w:type="spellStart"/>
            <w:r w:rsidRPr="00F245C2">
              <w:t>88</w:t>
            </w:r>
            <w:proofErr w:type="spellEnd"/>
            <w:r w:rsidRPr="00F245C2">
              <w:t xml:space="preserve"> </w:t>
            </w:r>
            <w:proofErr w:type="spellStart"/>
            <w:r w:rsidRPr="00F245C2">
              <w:t>доб</w:t>
            </w:r>
            <w:proofErr w:type="spellEnd"/>
            <w:r w:rsidRPr="00F245C2">
              <w:t>. 2189</w:t>
            </w:r>
          </w:p>
          <w:p w:rsidR="004C01CE" w:rsidRPr="00F245C2" w:rsidRDefault="004C01CE" w:rsidP="000B60C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F245C2">
              <w:rPr>
                <w:bCs/>
              </w:rPr>
              <w:t>+7 977 302 3320</w:t>
            </w:r>
          </w:p>
          <w:p w:rsidR="004C01CE" w:rsidRPr="00F245C2" w:rsidRDefault="00604089" w:rsidP="000B60C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3"/>
                <w:bCs/>
              </w:rPr>
            </w:pPr>
            <w:hyperlink r:id="rId33" w:history="1">
              <w:r w:rsidR="004C01CE" w:rsidRPr="00F245C2">
                <w:rPr>
                  <w:rStyle w:val="a3"/>
                  <w:bCs/>
                </w:rPr>
                <w:t>roze@fondsmena.ru</w:t>
              </w:r>
            </w:hyperlink>
          </w:p>
          <w:p w:rsidR="004C01CE" w:rsidRPr="00F245C2" w:rsidRDefault="004C01CE" w:rsidP="000B60CE">
            <w:pPr>
              <w:spacing w:line="19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C01CE" w:rsidRPr="00F245C2" w:rsidRDefault="004C01CE" w:rsidP="000B60CE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bCs/>
              </w:rPr>
            </w:pPr>
          </w:p>
          <w:p w:rsidR="004C01CE" w:rsidRPr="00F245C2" w:rsidRDefault="004C01CE" w:rsidP="000B60CE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</w:rPr>
            </w:pPr>
            <w:r w:rsidRPr="00F245C2">
              <w:rPr>
                <w:b/>
                <w:bCs/>
              </w:rPr>
              <w:t>Контакты для СМИ:</w:t>
            </w:r>
          </w:p>
          <w:p w:rsidR="004C01CE" w:rsidRPr="00F245C2" w:rsidRDefault="004C01CE" w:rsidP="000B60CE">
            <w:pPr>
              <w:pStyle w:val="a8"/>
              <w:shd w:val="clear" w:color="auto" w:fill="FFFFFF"/>
              <w:spacing w:before="0" w:beforeAutospacing="0" w:after="0" w:afterAutospacing="0"/>
              <w:ind w:left="744"/>
              <w:jc w:val="both"/>
              <w:textAlignment w:val="baseline"/>
              <w:rPr>
                <w:bCs/>
              </w:rPr>
            </w:pPr>
            <w:r w:rsidRPr="00F245C2">
              <w:rPr>
                <w:bCs/>
              </w:rPr>
              <w:t xml:space="preserve">Алёна </w:t>
            </w:r>
            <w:proofErr w:type="spellStart"/>
            <w:r w:rsidRPr="00F245C2">
              <w:rPr>
                <w:bCs/>
              </w:rPr>
              <w:t>Гинс</w:t>
            </w:r>
            <w:proofErr w:type="spellEnd"/>
            <w:r w:rsidRPr="00F245C2">
              <w:rPr>
                <w:bCs/>
              </w:rPr>
              <w:t>,</w:t>
            </w:r>
          </w:p>
          <w:p w:rsidR="004C01CE" w:rsidRPr="00F245C2" w:rsidRDefault="004C01CE" w:rsidP="000B60CE">
            <w:pPr>
              <w:pStyle w:val="a8"/>
              <w:shd w:val="clear" w:color="auto" w:fill="FFFFFF"/>
              <w:spacing w:before="0" w:beforeAutospacing="0" w:after="0" w:afterAutospacing="0"/>
              <w:ind w:left="744" w:hanging="35"/>
              <w:jc w:val="both"/>
              <w:textAlignment w:val="baseline"/>
            </w:pPr>
            <w:r w:rsidRPr="00F245C2">
              <w:rPr>
                <w:bCs/>
              </w:rPr>
              <w:t xml:space="preserve">пресс-секретарь </w:t>
            </w:r>
            <w:r w:rsidRPr="00F245C2">
              <w:t>проекта</w:t>
            </w:r>
          </w:p>
          <w:p w:rsidR="004C01CE" w:rsidRPr="00F245C2" w:rsidRDefault="004C01CE" w:rsidP="000B60CE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</w:rPr>
            </w:pPr>
            <w:r w:rsidRPr="00F245C2">
              <w:rPr>
                <w:bCs/>
              </w:rPr>
              <w:t>8 (922) 223-37-89</w:t>
            </w:r>
          </w:p>
          <w:p w:rsidR="004C01CE" w:rsidRPr="00F245C2" w:rsidRDefault="00604089" w:rsidP="000B60CE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</w:rPr>
            </w:pPr>
            <w:hyperlink r:id="rId34" w:history="1">
              <w:r w:rsidR="004C01CE" w:rsidRPr="00F245C2">
                <w:rPr>
                  <w:rStyle w:val="a3"/>
                  <w:bCs/>
                  <w:lang w:val="en-US"/>
                </w:rPr>
                <w:t>pr</w:t>
              </w:r>
            </w:hyperlink>
            <w:hyperlink r:id="rId35" w:history="1">
              <w:r w:rsidR="004C01CE" w:rsidRPr="00F245C2">
                <w:rPr>
                  <w:rStyle w:val="a3"/>
                  <w:bCs/>
                </w:rPr>
                <w:t>@</w:t>
              </w:r>
            </w:hyperlink>
            <w:hyperlink r:id="rId36" w:history="1">
              <w:proofErr w:type="spellStart"/>
              <w:r w:rsidR="004C01CE" w:rsidRPr="00F245C2">
                <w:rPr>
                  <w:rStyle w:val="a3"/>
                  <w:bCs/>
                  <w:lang w:val="en-US"/>
                </w:rPr>
                <w:t>fondsmena</w:t>
              </w:r>
              <w:proofErr w:type="spellEnd"/>
            </w:hyperlink>
            <w:hyperlink r:id="rId37" w:history="1">
              <w:r w:rsidR="004C01CE" w:rsidRPr="00F245C2">
                <w:rPr>
                  <w:rStyle w:val="a3"/>
                  <w:bCs/>
                </w:rPr>
                <w:t>.</w:t>
              </w:r>
            </w:hyperlink>
            <w:hyperlink r:id="rId38" w:history="1">
              <w:proofErr w:type="spellStart"/>
              <w:r w:rsidR="004C01CE" w:rsidRPr="00F245C2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4C01CE" w:rsidRPr="00F245C2" w:rsidRDefault="004C01CE" w:rsidP="000B60CE">
            <w:pPr>
              <w:spacing w:line="19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C01CE" w:rsidRPr="00B45D3F" w:rsidRDefault="004C01CE" w:rsidP="004C0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D3F" w:rsidRPr="00B45D3F" w:rsidRDefault="00B45D3F" w:rsidP="003D11D8">
      <w:pPr>
        <w:jc w:val="both"/>
        <w:rPr>
          <w:ins w:id="1" w:author="e.eliseeva" w:date="2019-01-30T10:15:00Z"/>
          <w:rFonts w:ascii="Times New Roman" w:hAnsi="Times New Roman" w:cs="Times New Roman"/>
          <w:sz w:val="24"/>
          <w:szCs w:val="24"/>
          <w:rPrChange w:id="2" w:author="e.eliseeva" w:date="2019-01-30T10:18:00Z">
            <w:rPr>
              <w:ins w:id="3" w:author="e.eliseeva" w:date="2019-01-30T10:15:00Z"/>
              <w:rFonts w:ascii="Times New Roman" w:hAnsi="Times New Roman" w:cs="Times New Roman"/>
              <w:sz w:val="24"/>
              <w:szCs w:val="24"/>
            </w:rPr>
          </w:rPrChange>
        </w:rPr>
      </w:pPr>
      <w:ins w:id="4" w:author="e.eliseeva" w:date="2019-01-30T10:16:00Z">
        <w:r w:rsidRPr="00B45D3F">
          <w:rPr>
            <w:rFonts w:ascii="Times New Roman" w:hAnsi="Times New Roman" w:cs="Times New Roman"/>
            <w:sz w:val="24"/>
            <w:szCs w:val="24"/>
          </w:rPr>
          <w:t>Ку</w:t>
        </w:r>
        <w:r w:rsidRPr="00B45D3F">
          <w:rPr>
            <w:rFonts w:ascii="Times New Roman" w:hAnsi="Times New Roman" w:cs="Times New Roman"/>
            <w:sz w:val="24"/>
            <w:szCs w:val="24"/>
            <w:rPrChange w:id="5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раторы от МГТУ:</w:t>
        </w:r>
      </w:ins>
    </w:p>
    <w:p w:rsidR="00B45D3F" w:rsidRPr="00B45D3F" w:rsidRDefault="00B45D3F" w:rsidP="003D11D8">
      <w:pPr>
        <w:jc w:val="both"/>
        <w:rPr>
          <w:ins w:id="6" w:author="e.eliseeva" w:date="2019-01-30T10:17:00Z"/>
          <w:rFonts w:ascii="Times New Roman" w:hAnsi="Times New Roman" w:cs="Times New Roman"/>
          <w:sz w:val="24"/>
          <w:szCs w:val="24"/>
          <w:rPrChange w:id="7" w:author="e.eliseeva" w:date="2019-01-30T10:18:00Z">
            <w:rPr>
              <w:ins w:id="8" w:author="e.eliseeva" w:date="2019-01-30T10:17:00Z"/>
              <w:rFonts w:ascii="Times New Roman" w:hAnsi="Times New Roman" w:cs="Times New Roman"/>
              <w:sz w:val="24"/>
              <w:szCs w:val="24"/>
            </w:rPr>
          </w:rPrChange>
        </w:rPr>
      </w:pPr>
      <w:ins w:id="9" w:author="e.eliseeva" w:date="2019-01-30T10:15:00Z">
        <w:r w:rsidRPr="00B45D3F">
          <w:rPr>
            <w:rFonts w:ascii="Times New Roman" w:hAnsi="Times New Roman" w:cs="Times New Roman"/>
            <w:sz w:val="24"/>
            <w:szCs w:val="24"/>
            <w:rPrChange w:id="10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Варганов</w:t>
        </w:r>
      </w:ins>
      <w:ins w:id="11" w:author="e.eliseeva" w:date="2019-01-30T10:16:00Z">
        <w:r w:rsidRPr="00B45D3F">
          <w:rPr>
            <w:rFonts w:ascii="Times New Roman" w:hAnsi="Times New Roman" w:cs="Times New Roman"/>
            <w:sz w:val="24"/>
            <w:szCs w:val="24"/>
            <w:rPrChange w:id="12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а</w:t>
        </w:r>
      </w:ins>
      <w:ins w:id="13" w:author="e.eliseeva" w:date="2019-01-30T10:15:00Z">
        <w:r w:rsidRPr="00B45D3F">
          <w:rPr>
            <w:rFonts w:ascii="Times New Roman" w:hAnsi="Times New Roman" w:cs="Times New Roman"/>
            <w:sz w:val="24"/>
            <w:szCs w:val="24"/>
            <w:rPrChange w:id="14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Александр</w:t>
        </w:r>
      </w:ins>
      <w:ins w:id="15" w:author="e.eliseeva" w:date="2019-01-30T10:16:00Z">
        <w:r w:rsidRPr="00B45D3F">
          <w:rPr>
            <w:rFonts w:ascii="Times New Roman" w:hAnsi="Times New Roman" w:cs="Times New Roman"/>
            <w:sz w:val="24"/>
            <w:szCs w:val="24"/>
            <w:rPrChange w:id="16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а</w:t>
        </w:r>
      </w:ins>
      <w:ins w:id="17" w:author="e.eliseeva" w:date="2019-01-30T10:15:00Z">
        <w:r w:rsidRPr="00B45D3F">
          <w:rPr>
            <w:rFonts w:ascii="Times New Roman" w:hAnsi="Times New Roman" w:cs="Times New Roman"/>
            <w:sz w:val="24"/>
            <w:szCs w:val="24"/>
            <w:rPrChange w:id="18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Владимировн</w:t>
        </w:r>
      </w:ins>
      <w:ins w:id="19" w:author="e.eliseeva" w:date="2019-01-30T10:16:00Z">
        <w:r w:rsidRPr="00B45D3F">
          <w:rPr>
            <w:rFonts w:ascii="Times New Roman" w:hAnsi="Times New Roman" w:cs="Times New Roman"/>
            <w:sz w:val="24"/>
            <w:szCs w:val="24"/>
            <w:rPrChange w:id="20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а, зам. дирек</w:t>
        </w:r>
      </w:ins>
      <w:ins w:id="21" w:author="e.eliseeva" w:date="2019-01-30T10:17:00Z">
        <w:r w:rsidRPr="00B45D3F">
          <w:rPr>
            <w:rFonts w:ascii="Times New Roman" w:hAnsi="Times New Roman" w:cs="Times New Roman"/>
            <w:sz w:val="24"/>
            <w:szCs w:val="24"/>
            <w:rPrChange w:id="22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тора </w:t>
        </w:r>
        <w:proofErr w:type="spellStart"/>
        <w:r w:rsidRPr="00B45D3F">
          <w:rPr>
            <w:rFonts w:ascii="Times New Roman" w:hAnsi="Times New Roman" w:cs="Times New Roman"/>
            <w:sz w:val="24"/>
            <w:szCs w:val="24"/>
            <w:rPrChange w:id="23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ИЭиАС</w:t>
        </w:r>
        <w:proofErr w:type="spellEnd"/>
        <w:r w:rsidRPr="00B45D3F">
          <w:rPr>
            <w:rFonts w:ascii="Times New Roman" w:hAnsi="Times New Roman" w:cs="Times New Roman"/>
            <w:sz w:val="24"/>
            <w:szCs w:val="24"/>
            <w:rPrChange w:id="24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 доцент каф. ЭПП</w:t>
        </w:r>
      </w:ins>
    </w:p>
    <w:p w:rsidR="004C01CE" w:rsidRPr="00B45D3F" w:rsidRDefault="00B45D3F" w:rsidP="003D11D8">
      <w:pPr>
        <w:jc w:val="both"/>
        <w:rPr>
          <w:ins w:id="25" w:author="e.eliseeva" w:date="2019-01-30T10:16:00Z"/>
          <w:rFonts w:ascii="Times New Roman" w:hAnsi="Times New Roman" w:cs="Times New Roman"/>
          <w:sz w:val="24"/>
          <w:szCs w:val="24"/>
          <w:rPrChange w:id="26" w:author="e.eliseeva" w:date="2019-01-30T10:18:00Z">
            <w:rPr>
              <w:ins w:id="27" w:author="e.eliseeva" w:date="2019-01-30T10:16:00Z"/>
              <w:rFonts w:ascii="Times New Roman" w:hAnsi="Times New Roman" w:cs="Times New Roman"/>
              <w:sz w:val="24"/>
              <w:szCs w:val="24"/>
            </w:rPr>
          </w:rPrChange>
        </w:rPr>
      </w:pPr>
      <w:ins w:id="28" w:author="e.eliseeva" w:date="2019-01-30T10:15:00Z">
        <w:r w:rsidRPr="00B45D3F">
          <w:rPr>
            <w:rFonts w:ascii="Times New Roman" w:hAnsi="Times New Roman" w:cs="Times New Roman"/>
            <w:sz w:val="24"/>
            <w:szCs w:val="24"/>
            <w:rPrChange w:id="29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(тел. +7-919-324-67-19)</w:t>
        </w:r>
      </w:ins>
      <w:ins w:id="30" w:author="e.eliseeva" w:date="2019-01-30T10:16:00Z">
        <w:r w:rsidRPr="00B45D3F">
          <w:rPr>
            <w:rFonts w:ascii="Times New Roman" w:hAnsi="Times New Roman" w:cs="Times New Roman"/>
            <w:sz w:val="24"/>
            <w:szCs w:val="24"/>
            <w:rPrChange w:id="31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</w:p>
    <w:p w:rsidR="00B45D3F" w:rsidRPr="00B45D3F" w:rsidRDefault="00B45D3F" w:rsidP="003D11D8">
      <w:pPr>
        <w:jc w:val="both"/>
        <w:rPr>
          <w:ins w:id="32" w:author="e.eliseeva" w:date="2019-01-30T10:18:00Z"/>
          <w:rFonts w:ascii="Times New Roman" w:hAnsi="Times New Roman" w:cs="Times New Roman"/>
          <w:sz w:val="24"/>
          <w:szCs w:val="24"/>
          <w:rPrChange w:id="33" w:author="e.eliseeva" w:date="2019-01-30T10:18:00Z">
            <w:rPr>
              <w:ins w:id="34" w:author="e.eliseeva" w:date="2019-01-30T10:18:00Z"/>
              <w:rFonts w:ascii="Times New Roman" w:hAnsi="Times New Roman" w:cs="Times New Roman"/>
              <w:sz w:val="24"/>
              <w:szCs w:val="24"/>
            </w:rPr>
          </w:rPrChange>
        </w:rPr>
      </w:pPr>
      <w:ins w:id="35" w:author="e.eliseeva" w:date="2019-01-30T10:16:00Z">
        <w:r w:rsidRPr="00B45D3F">
          <w:rPr>
            <w:rFonts w:ascii="Times New Roman" w:hAnsi="Times New Roman" w:cs="Times New Roman"/>
            <w:sz w:val="24"/>
            <w:szCs w:val="24"/>
            <w:rPrChange w:id="36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Елисеева Екатерина Евгеньевна</w:t>
        </w:r>
      </w:ins>
      <w:ins w:id="37" w:author="e.eliseeva" w:date="2019-01-30T10:17:00Z">
        <w:r w:rsidRPr="00B45D3F">
          <w:rPr>
            <w:rFonts w:ascii="Times New Roman" w:hAnsi="Times New Roman" w:cs="Times New Roman"/>
            <w:sz w:val="24"/>
            <w:szCs w:val="24"/>
            <w:rPrChange w:id="38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 вед</w:t>
        </w:r>
        <w:proofErr w:type="gramStart"/>
        <w:r w:rsidRPr="00B45D3F">
          <w:rPr>
            <w:rFonts w:ascii="Times New Roman" w:hAnsi="Times New Roman" w:cs="Times New Roman"/>
            <w:sz w:val="24"/>
            <w:szCs w:val="24"/>
            <w:rPrChange w:id="39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  <w:proofErr w:type="gramEnd"/>
        <w:r w:rsidRPr="00B45D3F">
          <w:rPr>
            <w:rFonts w:ascii="Times New Roman" w:hAnsi="Times New Roman" w:cs="Times New Roman"/>
            <w:sz w:val="24"/>
            <w:szCs w:val="24"/>
            <w:rPrChange w:id="40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  <w:proofErr w:type="gramStart"/>
        <w:r w:rsidRPr="00B45D3F">
          <w:rPr>
            <w:rFonts w:ascii="Times New Roman" w:hAnsi="Times New Roman" w:cs="Times New Roman"/>
            <w:sz w:val="24"/>
            <w:szCs w:val="24"/>
            <w:rPrChange w:id="41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и</w:t>
        </w:r>
        <w:proofErr w:type="gramEnd"/>
        <w:r w:rsidRPr="00B45D3F">
          <w:rPr>
            <w:rFonts w:ascii="Times New Roman" w:hAnsi="Times New Roman" w:cs="Times New Roman"/>
            <w:sz w:val="24"/>
            <w:szCs w:val="24"/>
            <w:rPrChange w:id="42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нженер УМУ, </w:t>
        </w:r>
      </w:ins>
    </w:p>
    <w:p w:rsidR="00B45D3F" w:rsidRPr="00B45D3F" w:rsidRDefault="00B45D3F" w:rsidP="003D11D8">
      <w:pPr>
        <w:jc w:val="both"/>
        <w:rPr>
          <w:rFonts w:ascii="Times New Roman" w:hAnsi="Times New Roman" w:cs="Times New Roman"/>
          <w:sz w:val="24"/>
          <w:szCs w:val="24"/>
          <w:rPrChange w:id="43" w:author="e.eliseeva" w:date="2019-01-30T10:1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ins w:id="44" w:author="e.eliseeva" w:date="2019-01-30T10:17:00Z">
        <w:r w:rsidRPr="00B45D3F">
          <w:rPr>
            <w:rFonts w:ascii="Times New Roman" w:hAnsi="Times New Roman" w:cs="Times New Roman"/>
            <w:sz w:val="24"/>
            <w:szCs w:val="24"/>
            <w:rPrChange w:id="45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тел. 22-42-52</w:t>
        </w:r>
      </w:ins>
      <w:ins w:id="46" w:author="e.eliseeva" w:date="2019-01-30T10:18:00Z">
        <w:r w:rsidRPr="00B45D3F">
          <w:rPr>
            <w:rFonts w:ascii="Times New Roman" w:hAnsi="Times New Roman" w:cs="Times New Roman"/>
            <w:sz w:val="24"/>
            <w:szCs w:val="24"/>
            <w:rPrChange w:id="47" w:author="e.eliseeva" w:date="2019-01-30T10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</w:p>
    <w:sectPr w:rsidR="00B45D3F" w:rsidRPr="00B45D3F" w:rsidSect="000303B9">
      <w:headerReference w:type="default" r:id="rId39"/>
      <w:footerReference w:type="default" r:id="rId40"/>
      <w:pgSz w:w="11906" w:h="16838"/>
      <w:pgMar w:top="26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95" w:rsidRDefault="00843B95" w:rsidP="00B80C3E">
      <w:pPr>
        <w:spacing w:after="0" w:line="240" w:lineRule="auto"/>
      </w:pPr>
      <w:r>
        <w:separator/>
      </w:r>
    </w:p>
  </w:endnote>
  <w:endnote w:type="continuationSeparator" w:id="0">
    <w:p w:rsidR="00843B95" w:rsidRDefault="00843B95" w:rsidP="00B8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460538"/>
      <w:docPartObj>
        <w:docPartGallery w:val="Page Numbers (Bottom of Page)"/>
        <w:docPartUnique/>
      </w:docPartObj>
    </w:sdtPr>
    <w:sdtContent>
      <w:p w:rsidR="00B80C3E" w:rsidRDefault="00604089">
        <w:pPr>
          <w:pStyle w:val="a6"/>
          <w:jc w:val="center"/>
        </w:pPr>
        <w:r>
          <w:fldChar w:fldCharType="begin"/>
        </w:r>
        <w:r w:rsidR="00B80C3E">
          <w:instrText>PAGE   \* MERGEFORMAT</w:instrText>
        </w:r>
        <w:r>
          <w:fldChar w:fldCharType="separate"/>
        </w:r>
        <w:r w:rsidR="00B45D3F">
          <w:rPr>
            <w:noProof/>
          </w:rPr>
          <w:t>3</w:t>
        </w:r>
        <w:r>
          <w:fldChar w:fldCharType="end"/>
        </w:r>
      </w:p>
    </w:sdtContent>
  </w:sdt>
  <w:p w:rsidR="00B80C3E" w:rsidRDefault="00B80C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95" w:rsidRDefault="00843B95" w:rsidP="00B80C3E">
      <w:pPr>
        <w:spacing w:after="0" w:line="240" w:lineRule="auto"/>
      </w:pPr>
      <w:r>
        <w:separator/>
      </w:r>
    </w:p>
  </w:footnote>
  <w:footnote w:type="continuationSeparator" w:id="0">
    <w:p w:rsidR="00843B95" w:rsidRDefault="00843B95" w:rsidP="00B8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B9" w:rsidRDefault="000303B9">
    <w:pPr>
      <w:pStyle w:val="a4"/>
    </w:pPr>
    <w:r w:rsidRPr="005F0B94"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36195</wp:posOffset>
          </wp:positionV>
          <wp:extent cx="2162175" cy="981710"/>
          <wp:effectExtent l="0" t="0" r="9525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e-in_сту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03B9" w:rsidRPr="00F03B37" w:rsidRDefault="000303B9" w:rsidP="000303B9">
    <w:pPr>
      <w:pStyle w:val="a4"/>
      <w:tabs>
        <w:tab w:val="center" w:pos="1584"/>
      </w:tabs>
      <w:ind w:firstLine="6096"/>
      <w:rPr>
        <w:rFonts w:ascii="Arial Narrow" w:hAnsi="Arial Narrow"/>
        <w:b/>
        <w:sz w:val="21"/>
        <w:szCs w:val="21"/>
      </w:rPr>
    </w:pPr>
    <w:r w:rsidRPr="00F03B37">
      <w:rPr>
        <w:rFonts w:ascii="Arial Narrow" w:hAnsi="Arial Narrow"/>
        <w:b/>
        <w:sz w:val="21"/>
        <w:szCs w:val="21"/>
      </w:rPr>
      <w:t>115114, Россия, Москва,</w:t>
    </w:r>
  </w:p>
  <w:p w:rsidR="000303B9" w:rsidRPr="00F03B37" w:rsidRDefault="000303B9" w:rsidP="000303B9">
    <w:pPr>
      <w:pStyle w:val="a4"/>
      <w:tabs>
        <w:tab w:val="center" w:pos="1584"/>
      </w:tabs>
      <w:ind w:firstLine="6096"/>
      <w:rPr>
        <w:rFonts w:ascii="Arial Narrow" w:hAnsi="Arial Narrow"/>
        <w:b/>
        <w:sz w:val="21"/>
        <w:szCs w:val="21"/>
      </w:rPr>
    </w:pPr>
    <w:r w:rsidRPr="00F03B37">
      <w:rPr>
        <w:rFonts w:ascii="Arial Narrow" w:hAnsi="Arial Narrow"/>
        <w:b/>
        <w:sz w:val="21"/>
        <w:szCs w:val="21"/>
      </w:rPr>
      <w:t xml:space="preserve">ул. </w:t>
    </w:r>
    <w:proofErr w:type="spellStart"/>
    <w:r w:rsidRPr="00F03B37">
      <w:rPr>
        <w:rFonts w:ascii="Arial Narrow" w:hAnsi="Arial Narrow"/>
        <w:b/>
        <w:sz w:val="21"/>
        <w:szCs w:val="21"/>
      </w:rPr>
      <w:t>Летниковская</w:t>
    </w:r>
    <w:proofErr w:type="spellEnd"/>
    <w:r w:rsidRPr="00F03B37">
      <w:rPr>
        <w:rFonts w:ascii="Arial Narrow" w:hAnsi="Arial Narrow"/>
        <w:b/>
        <w:sz w:val="21"/>
        <w:szCs w:val="21"/>
      </w:rPr>
      <w:t xml:space="preserve">, д.5, стр. 2, </w:t>
    </w:r>
    <w:proofErr w:type="spellStart"/>
    <w:r w:rsidRPr="00F03B37">
      <w:rPr>
        <w:rFonts w:ascii="Arial Narrow" w:hAnsi="Arial Narrow"/>
        <w:b/>
        <w:sz w:val="21"/>
        <w:szCs w:val="21"/>
      </w:rPr>
      <w:t>оф</w:t>
    </w:r>
    <w:proofErr w:type="spellEnd"/>
    <w:r w:rsidRPr="00F03B37">
      <w:rPr>
        <w:rFonts w:ascii="Arial Narrow" w:hAnsi="Arial Narrow"/>
        <w:b/>
        <w:sz w:val="21"/>
        <w:szCs w:val="21"/>
      </w:rPr>
      <w:t>. 135</w:t>
    </w:r>
  </w:p>
  <w:p w:rsidR="000303B9" w:rsidRPr="00603CF7" w:rsidRDefault="000303B9" w:rsidP="000303B9">
    <w:pPr>
      <w:pStyle w:val="a4"/>
      <w:tabs>
        <w:tab w:val="center" w:pos="1584"/>
      </w:tabs>
      <w:ind w:firstLine="6096"/>
      <w:rPr>
        <w:rFonts w:ascii="Arial Narrow" w:hAnsi="Arial Narrow"/>
        <w:b/>
        <w:sz w:val="21"/>
        <w:szCs w:val="21"/>
        <w:lang w:val="en-US"/>
      </w:rPr>
    </w:pPr>
    <w:r w:rsidRPr="00F03B37">
      <w:rPr>
        <w:rFonts w:ascii="Arial Narrow" w:hAnsi="Arial Narrow"/>
        <w:b/>
        <w:sz w:val="21"/>
        <w:szCs w:val="21"/>
      </w:rPr>
      <w:t>тел</w:t>
    </w:r>
    <w:r w:rsidRPr="00F03B37">
      <w:rPr>
        <w:rFonts w:ascii="Arial Narrow" w:hAnsi="Arial Narrow"/>
        <w:b/>
        <w:sz w:val="21"/>
        <w:szCs w:val="21"/>
        <w:lang w:val="en-US"/>
      </w:rPr>
      <w:t>. 8(495)627 84 52,</w:t>
    </w:r>
  </w:p>
  <w:p w:rsidR="000303B9" w:rsidRPr="00F03B37" w:rsidRDefault="000303B9" w:rsidP="000303B9">
    <w:pPr>
      <w:pStyle w:val="a4"/>
      <w:tabs>
        <w:tab w:val="center" w:pos="1584"/>
      </w:tabs>
      <w:ind w:firstLine="6096"/>
      <w:rPr>
        <w:rFonts w:ascii="Arial Narrow" w:hAnsi="Arial Narrow"/>
        <w:b/>
        <w:sz w:val="21"/>
        <w:szCs w:val="21"/>
        <w:lang w:val="en-US"/>
      </w:rPr>
    </w:pPr>
    <w:proofErr w:type="gramStart"/>
    <w:r w:rsidRPr="00F03B37">
      <w:rPr>
        <w:rFonts w:ascii="Arial Narrow" w:hAnsi="Arial Narrow"/>
        <w:b/>
        <w:sz w:val="21"/>
        <w:szCs w:val="21"/>
        <w:lang w:val="en-US"/>
      </w:rPr>
      <w:t>e-mail</w:t>
    </w:r>
    <w:proofErr w:type="gramEnd"/>
    <w:r w:rsidRPr="00F03B37">
      <w:rPr>
        <w:rFonts w:ascii="Arial Narrow" w:hAnsi="Arial Narrow"/>
        <w:b/>
        <w:sz w:val="21"/>
        <w:szCs w:val="21"/>
        <w:lang w:val="en-US"/>
      </w:rPr>
      <w:t xml:space="preserve">: </w:t>
    </w:r>
    <w:r w:rsidR="00604089">
      <w:fldChar w:fldCharType="begin"/>
    </w:r>
    <w:r w:rsidR="00604089" w:rsidRPr="00B45D3F">
      <w:rPr>
        <w:lang w:val="en-US"/>
        <w:rPrChange w:id="48" w:author="e.eliseeva" w:date="2019-01-30T10:14:00Z">
          <w:rPr/>
        </w:rPrChange>
      </w:rPr>
      <w:instrText>HYPERLINK "mailto:casein@fondsmena.ru"</w:instrText>
    </w:r>
    <w:r w:rsidR="00604089">
      <w:fldChar w:fldCharType="separate"/>
    </w:r>
    <w:r w:rsidRPr="00F03B37">
      <w:rPr>
        <w:rStyle w:val="a3"/>
        <w:rFonts w:ascii="Arial Narrow" w:hAnsi="Arial Narrow"/>
        <w:b/>
        <w:sz w:val="21"/>
        <w:szCs w:val="21"/>
        <w:lang w:val="en-US"/>
      </w:rPr>
      <w:t>case</w:t>
    </w:r>
    <w:r w:rsidRPr="00687598">
      <w:rPr>
        <w:rStyle w:val="a3"/>
        <w:rFonts w:ascii="Arial Narrow" w:hAnsi="Arial Narrow"/>
        <w:b/>
        <w:sz w:val="21"/>
        <w:szCs w:val="21"/>
        <w:lang w:val="en-US"/>
      </w:rPr>
      <w:t>-</w:t>
    </w:r>
    <w:r w:rsidRPr="00F03B37">
      <w:rPr>
        <w:rStyle w:val="a3"/>
        <w:rFonts w:ascii="Arial Narrow" w:hAnsi="Arial Narrow"/>
        <w:b/>
        <w:sz w:val="21"/>
        <w:szCs w:val="21"/>
        <w:lang w:val="en-US"/>
      </w:rPr>
      <w:t>in@fondsmena.ru</w:t>
    </w:r>
    <w:r w:rsidR="00604089">
      <w:fldChar w:fldCharType="end"/>
    </w:r>
  </w:p>
  <w:p w:rsidR="000303B9" w:rsidRPr="000303B9" w:rsidRDefault="000303B9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0CA8"/>
    <w:multiLevelType w:val="hybridMultilevel"/>
    <w:tmpl w:val="7890CB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озе Анна Андреевна">
    <w15:presenceInfo w15:providerId="AD" w15:userId="S-1-5-21-2803823264-976895225-1840217349-267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494"/>
    <w:rsid w:val="000303B9"/>
    <w:rsid w:val="00033039"/>
    <w:rsid w:val="000763E3"/>
    <w:rsid w:val="00091563"/>
    <w:rsid w:val="00094E11"/>
    <w:rsid w:val="000B06D7"/>
    <w:rsid w:val="000B25C7"/>
    <w:rsid w:val="000B4F0F"/>
    <w:rsid w:val="0014443F"/>
    <w:rsid w:val="00146B14"/>
    <w:rsid w:val="001D5EB9"/>
    <w:rsid w:val="00207627"/>
    <w:rsid w:val="00215775"/>
    <w:rsid w:val="00232A8F"/>
    <w:rsid w:val="002C1644"/>
    <w:rsid w:val="002F28DF"/>
    <w:rsid w:val="003964DA"/>
    <w:rsid w:val="003D11D8"/>
    <w:rsid w:val="0042374D"/>
    <w:rsid w:val="00473CC9"/>
    <w:rsid w:val="004B2998"/>
    <w:rsid w:val="004B4F3C"/>
    <w:rsid w:val="004C01CE"/>
    <w:rsid w:val="004C0DC5"/>
    <w:rsid w:val="004E0D41"/>
    <w:rsid w:val="00526BD6"/>
    <w:rsid w:val="005C467F"/>
    <w:rsid w:val="005D766C"/>
    <w:rsid w:val="005E12E3"/>
    <w:rsid w:val="005F335D"/>
    <w:rsid w:val="00604089"/>
    <w:rsid w:val="006926A3"/>
    <w:rsid w:val="00692DA4"/>
    <w:rsid w:val="006F7043"/>
    <w:rsid w:val="0075140E"/>
    <w:rsid w:val="007737E0"/>
    <w:rsid w:val="007A6BF4"/>
    <w:rsid w:val="007B0678"/>
    <w:rsid w:val="007C65AE"/>
    <w:rsid w:val="007D2E24"/>
    <w:rsid w:val="007E41AB"/>
    <w:rsid w:val="0082750C"/>
    <w:rsid w:val="00830DCC"/>
    <w:rsid w:val="00843B95"/>
    <w:rsid w:val="00853B72"/>
    <w:rsid w:val="008C069A"/>
    <w:rsid w:val="008D7478"/>
    <w:rsid w:val="008F6C46"/>
    <w:rsid w:val="00941EE9"/>
    <w:rsid w:val="00986C27"/>
    <w:rsid w:val="009E2FD7"/>
    <w:rsid w:val="009E7F56"/>
    <w:rsid w:val="00A04ACF"/>
    <w:rsid w:val="00A64C93"/>
    <w:rsid w:val="00AC5ADA"/>
    <w:rsid w:val="00AD5494"/>
    <w:rsid w:val="00AE422E"/>
    <w:rsid w:val="00AF6C0F"/>
    <w:rsid w:val="00B45D3F"/>
    <w:rsid w:val="00B562D3"/>
    <w:rsid w:val="00B80C3E"/>
    <w:rsid w:val="00C03468"/>
    <w:rsid w:val="00C1775F"/>
    <w:rsid w:val="00C460D4"/>
    <w:rsid w:val="00C63407"/>
    <w:rsid w:val="00C67AB5"/>
    <w:rsid w:val="00CA42BB"/>
    <w:rsid w:val="00CC3FF8"/>
    <w:rsid w:val="00D32AF2"/>
    <w:rsid w:val="00D47970"/>
    <w:rsid w:val="00D5701A"/>
    <w:rsid w:val="00DC490D"/>
    <w:rsid w:val="00DD2C59"/>
    <w:rsid w:val="00DF4810"/>
    <w:rsid w:val="00E02DB4"/>
    <w:rsid w:val="00E27D43"/>
    <w:rsid w:val="00E37E71"/>
    <w:rsid w:val="00E56CA7"/>
    <w:rsid w:val="00E870A5"/>
    <w:rsid w:val="00E87740"/>
    <w:rsid w:val="00EF340A"/>
    <w:rsid w:val="00F459E6"/>
    <w:rsid w:val="00F628FB"/>
    <w:rsid w:val="00FE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90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C3E"/>
  </w:style>
  <w:style w:type="paragraph" w:styleId="a6">
    <w:name w:val="footer"/>
    <w:basedOn w:val="a"/>
    <w:link w:val="a7"/>
    <w:uiPriority w:val="99"/>
    <w:unhideWhenUsed/>
    <w:rsid w:val="00B8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C3E"/>
  </w:style>
  <w:style w:type="paragraph" w:styleId="a8">
    <w:name w:val="Normal (Web)"/>
    <w:basedOn w:val="a"/>
    <w:uiPriority w:val="99"/>
    <w:unhideWhenUsed/>
    <w:rsid w:val="002C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C1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3B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53B7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92D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DA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92DA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D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92D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90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C3E"/>
  </w:style>
  <w:style w:type="paragraph" w:styleId="a6">
    <w:name w:val="footer"/>
    <w:basedOn w:val="a"/>
    <w:link w:val="a7"/>
    <w:uiPriority w:val="99"/>
    <w:unhideWhenUsed/>
    <w:rsid w:val="00B8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C3E"/>
  </w:style>
  <w:style w:type="paragraph" w:styleId="a8">
    <w:name w:val="Normal (Web)"/>
    <w:basedOn w:val="a"/>
    <w:uiPriority w:val="99"/>
    <w:unhideWhenUsed/>
    <w:rsid w:val="002C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C1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3B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53B7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92D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DA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92DA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D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92DA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-in.ru/league/" TargetMode="External"/><Relationship Id="rId13" Type="http://schemas.openxmlformats.org/officeDocument/2006/relationships/hyperlink" Target="https://vk.com/young_miners" TargetMode="External"/><Relationship Id="rId18" Type="http://schemas.openxmlformats.org/officeDocument/2006/relationships/hyperlink" Target="http://www.cigre.ru/" TargetMode="External"/><Relationship Id="rId26" Type="http://schemas.openxmlformats.org/officeDocument/2006/relationships/hyperlink" Target="https://fadm.gov.ru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case-in.ru/league/" TargetMode="External"/><Relationship Id="rId34" Type="http://schemas.openxmlformats.org/officeDocument/2006/relationships/hyperlink" Target="mailto:pr@fondsmena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case-in.ru/" TargetMode="External"/><Relationship Id="rId12" Type="http://schemas.openxmlformats.org/officeDocument/2006/relationships/hyperlink" Target="http://fondsmena.ru/" TargetMode="External"/><Relationship Id="rId17" Type="http://schemas.openxmlformats.org/officeDocument/2006/relationships/hyperlink" Target="https://vk.com/young_miners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mailto:roze@fondsmena.ru" TargetMode="External"/><Relationship Id="rId38" Type="http://schemas.openxmlformats.org/officeDocument/2006/relationships/hyperlink" Target="mailto:pr@fondsmen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ondsmena.ru/" TargetMode="External"/><Relationship Id="rId20" Type="http://schemas.openxmlformats.org/officeDocument/2006/relationships/hyperlink" Target="http://case-in.ru/league/6/" TargetMode="External"/><Relationship Id="rId29" Type="http://schemas.openxmlformats.org/officeDocument/2006/relationships/hyperlink" Target="https://vk.com/public7215756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se-in.ru/league/" TargetMode="External"/><Relationship Id="rId24" Type="http://schemas.openxmlformats.org/officeDocument/2006/relationships/hyperlink" Target="https://minenergo.gov.ru/" TargetMode="External"/><Relationship Id="rId32" Type="http://schemas.openxmlformats.org/officeDocument/2006/relationships/hyperlink" Target="https://www.instagram.com/fondsmena/" TargetMode="External"/><Relationship Id="rId37" Type="http://schemas.openxmlformats.org/officeDocument/2006/relationships/hyperlink" Target="mailto:pr@fondsmena.ru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case-in.ru/" TargetMode="External"/><Relationship Id="rId23" Type="http://schemas.openxmlformats.org/officeDocument/2006/relationships/hyperlink" Target="http://case-in.ru/league/7/" TargetMode="External"/><Relationship Id="rId28" Type="http://schemas.openxmlformats.org/officeDocument/2006/relationships/hyperlink" Target="http://fondsmena.ru/" TargetMode="External"/><Relationship Id="rId36" Type="http://schemas.openxmlformats.org/officeDocument/2006/relationships/hyperlink" Target="mailto:pr@fondsmena.ru" TargetMode="External"/><Relationship Id="rId10" Type="http://schemas.openxmlformats.org/officeDocument/2006/relationships/hyperlink" Target="http://case-in.ru/schedule2019/" TargetMode="External"/><Relationship Id="rId19" Type="http://schemas.openxmlformats.org/officeDocument/2006/relationships/hyperlink" Target="http://case-in.ru/league/8/" TargetMode="External"/><Relationship Id="rId31" Type="http://schemas.openxmlformats.org/officeDocument/2006/relationships/hyperlink" Target="https://www.youtube.com/channel/UCpFfQW7Gveb6wnVG6X4nImg?disable_polymer=true" TargetMode="External"/><Relationship Id="rId44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case-in.ru/schedule2019/?l=1000" TargetMode="External"/><Relationship Id="rId14" Type="http://schemas.openxmlformats.org/officeDocument/2006/relationships/hyperlink" Target="http://www.cigre.ru/" TargetMode="External"/><Relationship Id="rId22" Type="http://schemas.openxmlformats.org/officeDocument/2006/relationships/hyperlink" Target="http://case-in.ru/league/10/" TargetMode="External"/><Relationship Id="rId27" Type="http://schemas.openxmlformats.org/officeDocument/2006/relationships/hyperlink" Target="http://case-in.ru/" TargetMode="External"/><Relationship Id="rId30" Type="http://schemas.openxmlformats.org/officeDocument/2006/relationships/hyperlink" Target="https://www.facebook.com/fondsmena.ru" TargetMode="External"/><Relationship Id="rId35" Type="http://schemas.openxmlformats.org/officeDocument/2006/relationships/hyperlink" Target="mailto:pr@fondsmena.ru" TargetMode="External"/><Relationship Id="rId4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Каракорскова Наталья Олеговна</dc:creator>
  <cp:lastModifiedBy>e.eliseeva</cp:lastModifiedBy>
  <cp:revision>3</cp:revision>
  <dcterms:created xsi:type="dcterms:W3CDTF">2019-01-24T04:53:00Z</dcterms:created>
  <dcterms:modified xsi:type="dcterms:W3CDTF">2019-01-30T05:18:00Z</dcterms:modified>
</cp:coreProperties>
</file>